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693C7" w14:textId="41AFA44F" w:rsidR="00212960" w:rsidRDefault="00212960" w:rsidP="00212960">
      <w:pPr>
        <w:spacing w:line="240" w:lineRule="auto"/>
        <w:rPr>
          <w:rFonts w:ascii="Goudy Old Style" w:eastAsia="Times New Roman" w:hAnsi="Goudy Old Style" w:cs="Times New Roman"/>
          <w:sz w:val="28"/>
          <w:szCs w:val="28"/>
        </w:rPr>
      </w:pPr>
      <w:r>
        <w:rPr>
          <w:rFonts w:ascii="Goudy Old Style" w:eastAsia="Times New Roman" w:hAnsi="Goudy Old Style" w:cs="Times New Roman"/>
          <w:sz w:val="28"/>
          <w:szCs w:val="28"/>
        </w:rPr>
        <w:t>Autumn Wheeler</w:t>
      </w:r>
    </w:p>
    <w:p w14:paraId="26FFE2E1" w14:textId="77777777" w:rsidR="00212960" w:rsidRDefault="00212960" w:rsidP="00212960">
      <w:pPr>
        <w:spacing w:line="240" w:lineRule="auto"/>
        <w:rPr>
          <w:rFonts w:ascii="Goudy Old Style" w:eastAsia="Times New Roman" w:hAnsi="Goudy Old Style" w:cs="Times New Roman"/>
          <w:sz w:val="28"/>
          <w:szCs w:val="28"/>
        </w:rPr>
      </w:pPr>
    </w:p>
    <w:p w14:paraId="392C68AF" w14:textId="77777777" w:rsidR="00212960" w:rsidRDefault="00EF478C" w:rsidP="00212960">
      <w:pPr>
        <w:spacing w:line="240" w:lineRule="auto"/>
        <w:rPr>
          <w:rFonts w:ascii="Goudy Old Style" w:hAnsi="Goudy Old Style"/>
          <w:sz w:val="28"/>
          <w:szCs w:val="28"/>
        </w:rPr>
      </w:pPr>
      <w:r w:rsidRPr="00212960">
        <w:rPr>
          <w:rFonts w:ascii="Goudy Old Style" w:eastAsia="Times New Roman" w:hAnsi="Goudy Old Style" w:cs="Times New Roman"/>
          <w:sz w:val="28"/>
          <w:szCs w:val="28"/>
        </w:rPr>
        <w:t>Gendered Relations of Power in Ireland’s Same-Sex Marriage Referendum</w:t>
      </w:r>
      <w:r w:rsidRPr="00212960">
        <w:rPr>
          <w:rFonts w:ascii="Goudy Old Style" w:eastAsia="Times New Roman" w:hAnsi="Goudy Old Style" w:cs="Times New Roman"/>
          <w:sz w:val="28"/>
          <w:szCs w:val="28"/>
          <w:vertAlign w:val="superscript"/>
        </w:rPr>
        <w:footnoteReference w:id="1"/>
      </w:r>
      <w:r w:rsidRPr="00212960">
        <w:rPr>
          <w:rFonts w:ascii="Goudy Old Style" w:eastAsia="Times New Roman" w:hAnsi="Goudy Old Style" w:cs="Times New Roman"/>
          <w:sz w:val="28"/>
          <w:szCs w:val="28"/>
        </w:rPr>
        <w:t xml:space="preserve">: </w:t>
      </w:r>
    </w:p>
    <w:p w14:paraId="247EA23F" w14:textId="77B8D1D2" w:rsidR="00EF478C" w:rsidRPr="00212960" w:rsidRDefault="00EF478C" w:rsidP="00212960">
      <w:pPr>
        <w:spacing w:line="240" w:lineRule="auto"/>
        <w:rPr>
          <w:rFonts w:ascii="Goudy Old Style" w:hAnsi="Goudy Old Style"/>
          <w:sz w:val="28"/>
          <w:szCs w:val="28"/>
        </w:rPr>
      </w:pPr>
      <w:r w:rsidRPr="00212960">
        <w:rPr>
          <w:rFonts w:ascii="Goudy Old Style" w:eastAsia="Times New Roman" w:hAnsi="Goudy Old Style" w:cs="Times New Roman"/>
          <w:sz w:val="28"/>
          <w:szCs w:val="28"/>
        </w:rPr>
        <w:t>Panti Bliss and the Lesbians Caught in the “Crossfire</w:t>
      </w:r>
      <w:r w:rsidRPr="00212960">
        <w:rPr>
          <w:rFonts w:ascii="Goudy Old Style" w:eastAsia="Times New Roman" w:hAnsi="Goudy Old Style" w:cs="Times New Roman"/>
          <w:sz w:val="28"/>
          <w:szCs w:val="28"/>
          <w:vertAlign w:val="superscript"/>
        </w:rPr>
        <w:footnoteReference w:id="2"/>
      </w:r>
      <w:r w:rsidRPr="00212960">
        <w:rPr>
          <w:rFonts w:ascii="Goudy Old Style" w:eastAsia="Times New Roman" w:hAnsi="Goudy Old Style" w:cs="Times New Roman"/>
          <w:sz w:val="28"/>
          <w:szCs w:val="28"/>
        </w:rPr>
        <w:t>”</w:t>
      </w:r>
    </w:p>
    <w:p w14:paraId="085653BD" w14:textId="5CE83AEF" w:rsidR="00212960" w:rsidRDefault="00EF478C" w:rsidP="00212960">
      <w:pPr>
        <w:spacing w:line="240" w:lineRule="auto"/>
        <w:rPr>
          <w:rFonts w:ascii="Goudy Old Style" w:eastAsia="Times New Roman" w:hAnsi="Goudy Old Style" w:cs="Times New Roman"/>
          <w:sz w:val="28"/>
          <w:szCs w:val="28"/>
        </w:rPr>
      </w:pPr>
      <w:r w:rsidRPr="00212960">
        <w:rPr>
          <w:rFonts w:ascii="Goudy Old Style" w:eastAsia="Times New Roman" w:hAnsi="Goudy Old Style" w:cs="Times New Roman"/>
          <w:sz w:val="28"/>
          <w:szCs w:val="28"/>
        </w:rPr>
        <w:tab/>
      </w:r>
      <w:r w:rsidRPr="00212960">
        <w:rPr>
          <w:rFonts w:ascii="Goudy Old Style" w:eastAsia="Times New Roman" w:hAnsi="Goudy Old Style" w:cs="Times New Roman"/>
          <w:sz w:val="28"/>
          <w:szCs w:val="28"/>
        </w:rPr>
        <w:tab/>
      </w:r>
      <w:r w:rsidRPr="00212960">
        <w:rPr>
          <w:rFonts w:ascii="Goudy Old Style" w:eastAsia="Times New Roman" w:hAnsi="Goudy Old Style" w:cs="Times New Roman"/>
          <w:sz w:val="28"/>
          <w:szCs w:val="28"/>
        </w:rPr>
        <w:tab/>
      </w:r>
      <w:r w:rsidRPr="00212960">
        <w:rPr>
          <w:rFonts w:ascii="Goudy Old Style" w:eastAsia="Times New Roman" w:hAnsi="Goudy Old Style" w:cs="Times New Roman"/>
          <w:sz w:val="28"/>
          <w:szCs w:val="28"/>
        </w:rPr>
        <w:tab/>
        <w:t xml:space="preserve"> </w:t>
      </w:r>
      <w:r w:rsidR="00DD343B" w:rsidRPr="00212960">
        <w:rPr>
          <w:rFonts w:ascii="Goudy Old Style" w:eastAsia="Times New Roman" w:hAnsi="Goudy Old Style" w:cs="Times New Roman"/>
          <w:sz w:val="28"/>
          <w:szCs w:val="28"/>
        </w:rPr>
        <w:tab/>
      </w:r>
    </w:p>
    <w:p w14:paraId="3D327E59" w14:textId="77777777" w:rsidR="002446D7" w:rsidRPr="00212960" w:rsidRDefault="002446D7" w:rsidP="00212960">
      <w:pPr>
        <w:spacing w:line="240" w:lineRule="auto"/>
        <w:rPr>
          <w:rFonts w:ascii="Goudy Old Style" w:hAnsi="Goudy Old Style"/>
          <w:sz w:val="28"/>
          <w:szCs w:val="28"/>
        </w:rPr>
      </w:pPr>
    </w:p>
    <w:p w14:paraId="426FFA75" w14:textId="06701E72" w:rsidR="00212960" w:rsidRDefault="00212960" w:rsidP="00EF478C">
      <w:pPr>
        <w:spacing w:line="480" w:lineRule="auto"/>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 xml:space="preserve">[ This </w:t>
      </w:r>
      <w:r>
        <w:rPr>
          <w:rFonts w:ascii="Goudy Old Style" w:eastAsia="Times New Roman" w:hAnsi="Goudy Old Style" w:cs="Times New Roman"/>
          <w:sz w:val="24"/>
          <w:szCs w:val="24"/>
        </w:rPr>
        <w:t xml:space="preserve">article </w:t>
      </w:r>
      <w:r w:rsidR="002446D7">
        <w:rPr>
          <w:rFonts w:ascii="Goudy Old Style" w:eastAsia="Times New Roman" w:hAnsi="Goudy Old Style" w:cs="Times New Roman"/>
          <w:sz w:val="24"/>
          <w:szCs w:val="24"/>
        </w:rPr>
        <w:t>employs</w:t>
      </w:r>
      <w:r w:rsidR="002446D7">
        <w:rPr>
          <w:rFonts w:ascii="Goudy Old Style" w:eastAsia="Times New Roman" w:hAnsi="Goudy Old Style" w:cs="Times New Roman"/>
          <w:sz w:val="24"/>
          <w:szCs w:val="24"/>
        </w:rPr>
        <w:t xml:space="preserve"> Kath Weston’s critiques of performance theory</w:t>
      </w:r>
      <w:r w:rsidR="002446D7">
        <w:rPr>
          <w:rFonts w:ascii="Goudy Old Style" w:eastAsia="Times New Roman" w:hAnsi="Goudy Old Style" w:cs="Times New Roman"/>
          <w:sz w:val="24"/>
          <w:szCs w:val="24"/>
        </w:rPr>
        <w:t xml:space="preserve"> (2002) to</w:t>
      </w:r>
      <w:r w:rsidR="002446D7">
        <w:rPr>
          <w:rFonts w:ascii="Goudy Old Style" w:eastAsia="Times New Roman" w:hAnsi="Goudy Old Style" w:cs="Times New Roman"/>
          <w:sz w:val="24"/>
          <w:szCs w:val="24"/>
        </w:rPr>
        <w:t xml:space="preserve"> </w:t>
      </w:r>
      <w:r w:rsidR="002446D7">
        <w:rPr>
          <w:rFonts w:ascii="Goudy Old Style" w:eastAsia="Times New Roman" w:hAnsi="Goudy Old Style" w:cs="Times New Roman"/>
          <w:sz w:val="24"/>
          <w:szCs w:val="24"/>
        </w:rPr>
        <w:t>analyze</w:t>
      </w:r>
      <w:r>
        <w:rPr>
          <w:rFonts w:ascii="Goudy Old Style" w:eastAsia="Times New Roman" w:hAnsi="Goudy Old Style" w:cs="Times New Roman"/>
          <w:sz w:val="24"/>
          <w:szCs w:val="24"/>
        </w:rPr>
        <w:t xml:space="preserve"> the </w:t>
      </w:r>
      <w:r w:rsidR="002446D7">
        <w:rPr>
          <w:rFonts w:ascii="Goudy Old Style" w:eastAsia="Times New Roman" w:hAnsi="Goudy Old Style" w:cs="Times New Roman"/>
          <w:sz w:val="24"/>
          <w:szCs w:val="24"/>
        </w:rPr>
        <w:t xml:space="preserve">historical Irish </w:t>
      </w:r>
      <w:r w:rsidR="00233350">
        <w:rPr>
          <w:rFonts w:ascii="Goudy Old Style" w:eastAsia="Times New Roman" w:hAnsi="Goudy Old Style" w:cs="Times New Roman"/>
          <w:sz w:val="24"/>
          <w:szCs w:val="24"/>
        </w:rPr>
        <w:t xml:space="preserve">gendered relations </w:t>
      </w:r>
      <w:r w:rsidR="002446D7">
        <w:rPr>
          <w:rFonts w:ascii="Goudy Old Style" w:eastAsia="Times New Roman" w:hAnsi="Goudy Old Style" w:cs="Times New Roman"/>
          <w:sz w:val="24"/>
          <w:szCs w:val="24"/>
        </w:rPr>
        <w:t>apparent in the 2015 passing of Ireland’s same-sex marriage referendum ]</w:t>
      </w:r>
    </w:p>
    <w:p w14:paraId="2667E617" w14:textId="77777777" w:rsidR="002446D7" w:rsidRPr="00212960" w:rsidRDefault="002446D7" w:rsidP="00EF478C">
      <w:pPr>
        <w:spacing w:line="480" w:lineRule="auto"/>
        <w:rPr>
          <w:rFonts w:ascii="Goudy Old Style" w:eastAsia="Times New Roman" w:hAnsi="Goudy Old Style" w:cs="Times New Roman"/>
          <w:sz w:val="24"/>
          <w:szCs w:val="24"/>
        </w:rPr>
      </w:pPr>
    </w:p>
    <w:p w14:paraId="428CF907" w14:textId="08CC8F50" w:rsidR="00EF478C" w:rsidRPr="00212960" w:rsidRDefault="00EF478C" w:rsidP="00212960">
      <w:pPr>
        <w:spacing w:line="480" w:lineRule="auto"/>
        <w:ind w:firstLine="720"/>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 xml:space="preserve">In her book </w:t>
      </w:r>
      <w:r w:rsidRPr="00212960">
        <w:rPr>
          <w:rFonts w:ascii="Goudy Old Style" w:eastAsia="Times New Roman" w:hAnsi="Goudy Old Style" w:cs="Times New Roman"/>
          <w:i/>
          <w:sz w:val="24"/>
          <w:szCs w:val="24"/>
        </w:rPr>
        <w:t>Gender in Real Time: Power and Transience in a Visual Age</w:t>
      </w:r>
      <w:r w:rsidRPr="00212960">
        <w:rPr>
          <w:rFonts w:ascii="Goudy Old Style" w:eastAsia="Times New Roman" w:hAnsi="Goudy Old Style" w:cs="Times New Roman"/>
          <w:sz w:val="24"/>
          <w:szCs w:val="24"/>
        </w:rPr>
        <w:t xml:space="preserve"> (2002)</w:t>
      </w:r>
      <w:r w:rsidRPr="00212960">
        <w:rPr>
          <w:rFonts w:ascii="Goudy Old Style" w:eastAsia="Times New Roman" w:hAnsi="Goudy Old Style" w:cs="Times New Roman"/>
          <w:i/>
          <w:sz w:val="24"/>
          <w:szCs w:val="24"/>
        </w:rPr>
        <w:t xml:space="preserve"> </w:t>
      </w:r>
      <w:r w:rsidR="00DD343B" w:rsidRPr="00212960">
        <w:rPr>
          <w:rFonts w:ascii="Goudy Old Style" w:eastAsia="Times New Roman" w:hAnsi="Goudy Old Style" w:cs="Times New Roman"/>
          <w:sz w:val="24"/>
          <w:szCs w:val="24"/>
        </w:rPr>
        <w:t>i</w:t>
      </w:r>
      <w:r w:rsidRPr="00212960">
        <w:rPr>
          <w:rFonts w:ascii="Goudy Old Style" w:eastAsia="Times New Roman" w:hAnsi="Goudy Old Style" w:cs="Times New Roman"/>
          <w:sz w:val="24"/>
          <w:szCs w:val="24"/>
        </w:rPr>
        <w:t>n</w:t>
      </w:r>
      <w:r w:rsidR="00DD343B" w:rsidRPr="00212960">
        <w:rPr>
          <w:rFonts w:ascii="Goudy Old Style" w:eastAsia="Times New Roman" w:hAnsi="Goudy Old Style" w:cs="Times New Roman"/>
          <w:sz w:val="24"/>
          <w:szCs w:val="24"/>
        </w:rPr>
        <w:t xml:space="preserve"> a</w:t>
      </w:r>
      <w:r w:rsidRPr="00212960">
        <w:rPr>
          <w:rFonts w:ascii="Goudy Old Style" w:eastAsia="Times New Roman" w:hAnsi="Goudy Old Style" w:cs="Times New Roman"/>
          <w:sz w:val="24"/>
          <w:szCs w:val="24"/>
        </w:rPr>
        <w:t xml:space="preserve"> chapter titled </w:t>
      </w:r>
      <w:r w:rsidR="00A4080C" w:rsidRPr="00212960">
        <w:rPr>
          <w:rFonts w:ascii="Goudy Old Style" w:eastAsia="Times New Roman" w:hAnsi="Goudy Old Style" w:cs="Times New Roman"/>
          <w:sz w:val="24"/>
          <w:szCs w:val="24"/>
        </w:rPr>
        <w:t>“</w:t>
      </w:r>
      <w:r w:rsidRPr="00212960">
        <w:rPr>
          <w:rFonts w:ascii="Goudy Old Style" w:eastAsia="Times New Roman" w:hAnsi="Goudy Old Style" w:cs="Times New Roman"/>
          <w:sz w:val="24"/>
          <w:szCs w:val="24"/>
        </w:rPr>
        <w:t>Do Clothes Make the Woman?: Performing in and out of Industrial Time</w:t>
      </w:r>
      <w:r w:rsidR="00DD343B" w:rsidRPr="00212960">
        <w:rPr>
          <w:rFonts w:ascii="Goudy Old Style" w:eastAsia="Times New Roman" w:hAnsi="Goudy Old Style" w:cs="Times New Roman"/>
          <w:sz w:val="24"/>
          <w:szCs w:val="24"/>
        </w:rPr>
        <w:t>,</w:t>
      </w:r>
      <w:r w:rsidR="00A4080C" w:rsidRPr="00212960">
        <w:rPr>
          <w:rFonts w:ascii="Goudy Old Style" w:eastAsia="Times New Roman" w:hAnsi="Goudy Old Style" w:cs="Times New Roman"/>
          <w:sz w:val="24"/>
          <w:szCs w:val="24"/>
        </w:rPr>
        <w:t>”</w:t>
      </w:r>
      <w:r w:rsidR="00DD343B"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anthropologist Kath Weston refutes the conception of gender put forth by performance theory during the 1990s in North America. She argues that performance theory, which will be explained below, cannot and does not account for the many complex influences and individual experiences of gender. Ultimately, she argues that gender cannot be distilled down to a neat theory or </w:t>
      </w:r>
      <w:r w:rsidR="00A4080C" w:rsidRPr="00212960">
        <w:rPr>
          <w:rFonts w:ascii="Goudy Old Style" w:eastAsia="Times New Roman" w:hAnsi="Goudy Old Style" w:cs="Times New Roman"/>
          <w:sz w:val="24"/>
          <w:szCs w:val="24"/>
        </w:rPr>
        <w:t>isolated</w:t>
      </w:r>
      <w:r w:rsidRPr="00212960">
        <w:rPr>
          <w:rFonts w:ascii="Goudy Old Style" w:eastAsia="Times New Roman" w:hAnsi="Goudy Old Style" w:cs="Times New Roman"/>
          <w:sz w:val="24"/>
          <w:szCs w:val="24"/>
        </w:rPr>
        <w:t xml:space="preserve"> category as it is inseparably wrapped up in historical relations of race, class, sexuality, religion, desire, commodification, </w:t>
      </w:r>
      <w:r w:rsidR="00A018F3" w:rsidRPr="00212960">
        <w:rPr>
          <w:rFonts w:ascii="Goudy Old Style" w:eastAsia="Times New Roman" w:hAnsi="Goudy Old Style" w:cs="Times New Roman"/>
          <w:sz w:val="24"/>
          <w:szCs w:val="24"/>
        </w:rPr>
        <w:t xml:space="preserve">the objectification of the female body, </w:t>
      </w:r>
      <w:r w:rsidRPr="00212960">
        <w:rPr>
          <w:rFonts w:ascii="Goudy Old Style" w:eastAsia="Times New Roman" w:hAnsi="Goudy Old Style" w:cs="Times New Roman"/>
          <w:sz w:val="24"/>
          <w:szCs w:val="24"/>
        </w:rPr>
        <w:t xml:space="preserve">and individual identities and subjective experiences. Through </w:t>
      </w:r>
      <w:r w:rsidR="008812EB" w:rsidRPr="00212960">
        <w:rPr>
          <w:rFonts w:ascii="Goudy Old Style" w:eastAsia="Times New Roman" w:hAnsi="Goudy Old Style" w:cs="Times New Roman"/>
          <w:sz w:val="24"/>
          <w:szCs w:val="24"/>
        </w:rPr>
        <w:t>employing</w:t>
      </w:r>
      <w:r w:rsidR="00A018F3" w:rsidRPr="00212960">
        <w:rPr>
          <w:rFonts w:ascii="Goudy Old Style" w:eastAsia="Times New Roman" w:hAnsi="Goudy Old Style" w:cs="Times New Roman"/>
          <w:sz w:val="24"/>
          <w:szCs w:val="24"/>
        </w:rPr>
        <w:t xml:space="preserve"> Weston’s </w:t>
      </w:r>
      <w:r w:rsidR="00B725F0" w:rsidRPr="00212960">
        <w:rPr>
          <w:rFonts w:ascii="Goudy Old Style" w:eastAsia="Times New Roman" w:hAnsi="Goudy Old Style" w:cs="Times New Roman"/>
          <w:sz w:val="24"/>
          <w:szCs w:val="24"/>
        </w:rPr>
        <w:t xml:space="preserve">intersectional </w:t>
      </w:r>
      <w:r w:rsidR="00A018F3" w:rsidRPr="00212960">
        <w:rPr>
          <w:rFonts w:ascii="Goudy Old Style" w:eastAsia="Times New Roman" w:hAnsi="Goudy Old Style" w:cs="Times New Roman"/>
          <w:sz w:val="24"/>
          <w:szCs w:val="24"/>
        </w:rPr>
        <w:t xml:space="preserve">approach and conducting </w:t>
      </w:r>
      <w:r w:rsidRPr="00212960">
        <w:rPr>
          <w:rFonts w:ascii="Goudy Old Style" w:eastAsia="Times New Roman" w:hAnsi="Goudy Old Style" w:cs="Times New Roman"/>
          <w:sz w:val="24"/>
          <w:szCs w:val="24"/>
        </w:rPr>
        <w:t xml:space="preserve">research firmly situated in the historical development of feminism and lesbian activism </w:t>
      </w:r>
      <w:r w:rsidR="008812EB" w:rsidRPr="00212960">
        <w:rPr>
          <w:rFonts w:ascii="Goudy Old Style" w:eastAsia="Times New Roman" w:hAnsi="Goudy Old Style" w:cs="Times New Roman"/>
          <w:sz w:val="24"/>
          <w:szCs w:val="24"/>
        </w:rPr>
        <w:t>and</w:t>
      </w:r>
      <w:r w:rsidRPr="00212960">
        <w:rPr>
          <w:rFonts w:ascii="Goudy Old Style" w:eastAsia="Times New Roman" w:hAnsi="Goudy Old Style" w:cs="Times New Roman"/>
          <w:sz w:val="24"/>
          <w:szCs w:val="24"/>
        </w:rPr>
        <w:t xml:space="preserve"> reflective of class, race, and religion</w:t>
      </w:r>
      <w:r w:rsidR="00B725F0" w:rsidRPr="00212960">
        <w:rPr>
          <w:rFonts w:ascii="Goudy Old Style" w:eastAsia="Times New Roman" w:hAnsi="Goudy Old Style" w:cs="Times New Roman"/>
          <w:sz w:val="24"/>
          <w:szCs w:val="24"/>
        </w:rPr>
        <w:t xml:space="preserve"> in Ireland</w:t>
      </w:r>
      <w:r w:rsidRPr="00212960">
        <w:rPr>
          <w:rFonts w:ascii="Goudy Old Style" w:eastAsia="Times New Roman" w:hAnsi="Goudy Old Style" w:cs="Times New Roman"/>
          <w:sz w:val="24"/>
          <w:szCs w:val="24"/>
        </w:rPr>
        <w:t xml:space="preserve">, </w:t>
      </w:r>
      <w:r w:rsidR="00A4080C" w:rsidRPr="00212960">
        <w:rPr>
          <w:rFonts w:ascii="Goudy Old Style" w:eastAsia="Times New Roman" w:hAnsi="Goudy Old Style" w:cs="Times New Roman"/>
          <w:sz w:val="24"/>
          <w:szCs w:val="24"/>
        </w:rPr>
        <w:t>I discover</w:t>
      </w:r>
      <w:r w:rsidR="00A018F3" w:rsidRPr="00212960">
        <w:rPr>
          <w:rFonts w:ascii="Goudy Old Style" w:eastAsia="Times New Roman" w:hAnsi="Goudy Old Style" w:cs="Times New Roman"/>
          <w:sz w:val="24"/>
          <w:szCs w:val="24"/>
        </w:rPr>
        <w:t xml:space="preserve"> a </w:t>
      </w:r>
      <w:r w:rsidRPr="00212960">
        <w:rPr>
          <w:rFonts w:ascii="Goudy Old Style" w:eastAsia="Times New Roman" w:hAnsi="Goudy Old Style" w:cs="Times New Roman"/>
          <w:sz w:val="24"/>
          <w:szCs w:val="24"/>
        </w:rPr>
        <w:t xml:space="preserve">possible interpretation of </w:t>
      </w:r>
      <w:r w:rsidR="008812EB" w:rsidRPr="00212960">
        <w:rPr>
          <w:rFonts w:ascii="Goudy Old Style" w:eastAsia="Times New Roman" w:hAnsi="Goudy Old Style" w:cs="Times New Roman"/>
          <w:sz w:val="24"/>
          <w:szCs w:val="24"/>
        </w:rPr>
        <w:t xml:space="preserve">the gendered social relations that contributed to the passing of </w:t>
      </w:r>
      <w:r w:rsidR="0069150C" w:rsidRPr="00212960">
        <w:rPr>
          <w:rFonts w:ascii="Goudy Old Style" w:eastAsia="Times New Roman" w:hAnsi="Goudy Old Style" w:cs="Times New Roman"/>
          <w:sz w:val="24"/>
          <w:szCs w:val="24"/>
        </w:rPr>
        <w:t xml:space="preserve">Ireland’s same-sex marriage </w:t>
      </w:r>
      <w:r w:rsidR="008812EB" w:rsidRPr="00212960">
        <w:rPr>
          <w:rFonts w:ascii="Goudy Old Style" w:eastAsia="Times New Roman" w:hAnsi="Goudy Old Style" w:cs="Times New Roman"/>
          <w:sz w:val="24"/>
          <w:szCs w:val="24"/>
        </w:rPr>
        <w:t>referendum</w:t>
      </w:r>
      <w:r w:rsidR="00CF48EC">
        <w:rPr>
          <w:rFonts w:ascii="Goudy Old Style" w:eastAsia="Times New Roman" w:hAnsi="Goudy Old Style" w:cs="Times New Roman"/>
          <w:sz w:val="24"/>
          <w:szCs w:val="24"/>
        </w:rPr>
        <w:t xml:space="preserve"> in 2015</w:t>
      </w:r>
      <w:r w:rsidRPr="00212960">
        <w:rPr>
          <w:rFonts w:ascii="Goudy Old Style" w:eastAsia="Times New Roman" w:hAnsi="Goudy Old Style" w:cs="Times New Roman"/>
          <w:sz w:val="24"/>
          <w:szCs w:val="24"/>
        </w:rPr>
        <w:t xml:space="preserve">. Two specific </w:t>
      </w:r>
      <w:r w:rsidR="00A018F3" w:rsidRPr="00212960">
        <w:rPr>
          <w:rFonts w:ascii="Goudy Old Style" w:eastAsia="Times New Roman" w:hAnsi="Goudy Old Style" w:cs="Times New Roman"/>
          <w:sz w:val="24"/>
          <w:szCs w:val="24"/>
        </w:rPr>
        <w:t>cases</w:t>
      </w:r>
      <w:r w:rsidR="008812EB"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that of lesbian couple Senator Zappone and Dr. Gilligan, and iconic drag queen Panti Bliss</w:t>
      </w:r>
      <w:r w:rsidR="008812EB" w:rsidRPr="00212960">
        <w:rPr>
          <w:rFonts w:ascii="Goudy Old Style" w:eastAsia="Times New Roman" w:hAnsi="Goudy Old Style" w:cs="Times New Roman"/>
          <w:sz w:val="24"/>
          <w:szCs w:val="24"/>
        </w:rPr>
        <w:t>, were particularly revealing of these social relations</w:t>
      </w:r>
      <w:r w:rsidRPr="00212960">
        <w:rPr>
          <w:rFonts w:ascii="Goudy Old Style" w:eastAsia="Times New Roman" w:hAnsi="Goudy Old Style" w:cs="Times New Roman"/>
          <w:sz w:val="24"/>
          <w:szCs w:val="24"/>
        </w:rPr>
        <w:t xml:space="preserve">. In her attempt to draw conclusions about gendered behavior in her chapter, Weston writes, “Although the </w:t>
      </w:r>
      <w:r w:rsidRPr="00212960">
        <w:rPr>
          <w:rFonts w:ascii="Goudy Old Style" w:eastAsia="Times New Roman" w:hAnsi="Goudy Old Style" w:cs="Times New Roman"/>
          <w:sz w:val="24"/>
          <w:szCs w:val="24"/>
        </w:rPr>
        <w:lastRenderedPageBreak/>
        <w:t>meaning of dress and dance, invitation and stance at the prom [the event she analyzed] was never fixed, the range of possible interpretations emerged from historically conditioned relations of power</w:t>
      </w:r>
      <w:r w:rsidR="002446D7">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(Weston:</w:t>
      </w:r>
      <w:r w:rsidR="00A4080C"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2002, 80). </w:t>
      </w:r>
      <w:r w:rsidR="008812EB" w:rsidRPr="00212960">
        <w:rPr>
          <w:rFonts w:ascii="Goudy Old Style" w:eastAsia="Times New Roman" w:hAnsi="Goudy Old Style" w:cs="Times New Roman"/>
          <w:sz w:val="24"/>
          <w:szCs w:val="24"/>
        </w:rPr>
        <w:t xml:space="preserve">She recognized that though she couldn’t make any generalizable statements about the meaning of gender due to its inherent social and historical complexity, she could delve into individual and group experiences of gender through observation and analysis contextualized by specific histories of power relations. </w:t>
      </w:r>
      <w:r w:rsidRPr="00212960">
        <w:rPr>
          <w:rFonts w:ascii="Goudy Old Style" w:eastAsia="Times New Roman" w:hAnsi="Goudy Old Style" w:cs="Times New Roman"/>
          <w:sz w:val="24"/>
          <w:szCs w:val="24"/>
        </w:rPr>
        <w:t xml:space="preserve">Similarly, </w:t>
      </w:r>
      <w:r w:rsidR="00104E3B" w:rsidRPr="00212960">
        <w:rPr>
          <w:rFonts w:ascii="Goudy Old Style" w:eastAsia="Times New Roman" w:hAnsi="Goudy Old Style" w:cs="Times New Roman"/>
          <w:sz w:val="24"/>
          <w:szCs w:val="24"/>
        </w:rPr>
        <w:t xml:space="preserve">in my research, </w:t>
      </w:r>
      <w:r w:rsidRPr="00212960">
        <w:rPr>
          <w:rFonts w:ascii="Goudy Old Style" w:eastAsia="Times New Roman" w:hAnsi="Goudy Old Style" w:cs="Times New Roman"/>
          <w:sz w:val="24"/>
          <w:szCs w:val="24"/>
        </w:rPr>
        <w:t xml:space="preserve">my aim </w:t>
      </w:r>
      <w:r w:rsidR="00A4080C" w:rsidRPr="00212960">
        <w:rPr>
          <w:rFonts w:ascii="Goudy Old Style" w:eastAsia="Times New Roman" w:hAnsi="Goudy Old Style" w:cs="Times New Roman"/>
          <w:sz w:val="24"/>
          <w:szCs w:val="24"/>
        </w:rPr>
        <w:t>is</w:t>
      </w:r>
      <w:r w:rsidRPr="00212960">
        <w:rPr>
          <w:rFonts w:ascii="Goudy Old Style" w:eastAsia="Times New Roman" w:hAnsi="Goudy Old Style" w:cs="Times New Roman"/>
          <w:sz w:val="24"/>
          <w:szCs w:val="24"/>
        </w:rPr>
        <w:t xml:space="preserve"> to situate the passing of </w:t>
      </w:r>
      <w:r w:rsidR="006C6164" w:rsidRPr="00212960">
        <w:rPr>
          <w:rFonts w:ascii="Goudy Old Style" w:eastAsia="Times New Roman" w:hAnsi="Goudy Old Style" w:cs="Times New Roman"/>
          <w:sz w:val="24"/>
          <w:szCs w:val="24"/>
        </w:rPr>
        <w:t>Ireland’s</w:t>
      </w:r>
      <w:r w:rsidRPr="00212960">
        <w:rPr>
          <w:rFonts w:ascii="Goudy Old Style" w:eastAsia="Times New Roman" w:hAnsi="Goudy Old Style" w:cs="Times New Roman"/>
          <w:sz w:val="24"/>
          <w:szCs w:val="24"/>
        </w:rPr>
        <w:t xml:space="preserve"> same-sex marriage referendum</w:t>
      </w:r>
      <w:r w:rsidR="00A4080C"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within its larger historical context, and use </w:t>
      </w:r>
      <w:r w:rsidR="00104E3B" w:rsidRPr="00212960">
        <w:rPr>
          <w:rFonts w:ascii="Goudy Old Style" w:eastAsia="Times New Roman" w:hAnsi="Goudy Old Style" w:cs="Times New Roman"/>
          <w:sz w:val="24"/>
          <w:szCs w:val="24"/>
        </w:rPr>
        <w:t xml:space="preserve">the two specific cases I mentioned </w:t>
      </w:r>
      <w:r w:rsidRPr="00212960">
        <w:rPr>
          <w:rFonts w:ascii="Goudy Old Style" w:eastAsia="Times New Roman" w:hAnsi="Goudy Old Style" w:cs="Times New Roman"/>
          <w:sz w:val="24"/>
          <w:szCs w:val="24"/>
        </w:rPr>
        <w:t xml:space="preserve">as lenses through which to offer </w:t>
      </w:r>
      <w:r w:rsidR="00104E3B" w:rsidRPr="00212960">
        <w:rPr>
          <w:rFonts w:ascii="Goudy Old Style" w:eastAsia="Times New Roman" w:hAnsi="Goudy Old Style" w:cs="Times New Roman"/>
          <w:sz w:val="24"/>
          <w:szCs w:val="24"/>
        </w:rPr>
        <w:t>an</w:t>
      </w:r>
      <w:r w:rsidRPr="00212960">
        <w:rPr>
          <w:rFonts w:ascii="Goudy Old Style" w:eastAsia="Times New Roman" w:hAnsi="Goudy Old Style" w:cs="Times New Roman"/>
          <w:sz w:val="24"/>
          <w:szCs w:val="24"/>
        </w:rPr>
        <w:t xml:space="preserve"> interpretation of gendered power relations that </w:t>
      </w:r>
      <w:r w:rsidR="00104E3B" w:rsidRPr="00212960">
        <w:rPr>
          <w:rFonts w:ascii="Goudy Old Style" w:eastAsia="Times New Roman" w:hAnsi="Goudy Old Style" w:cs="Times New Roman"/>
          <w:sz w:val="24"/>
          <w:szCs w:val="24"/>
        </w:rPr>
        <w:t>is</w:t>
      </w:r>
      <w:r w:rsidRPr="00212960">
        <w:rPr>
          <w:rFonts w:ascii="Goudy Old Style" w:eastAsia="Times New Roman" w:hAnsi="Goudy Old Style" w:cs="Times New Roman"/>
          <w:sz w:val="24"/>
          <w:szCs w:val="24"/>
        </w:rPr>
        <w:t xml:space="preserve"> specific to histories of class, race, </w:t>
      </w:r>
      <w:r w:rsidR="00104E3B" w:rsidRPr="00212960">
        <w:rPr>
          <w:rFonts w:ascii="Goudy Old Style" w:eastAsia="Times New Roman" w:hAnsi="Goudy Old Style" w:cs="Times New Roman"/>
          <w:sz w:val="24"/>
          <w:szCs w:val="24"/>
        </w:rPr>
        <w:t xml:space="preserve">patriarchy, </w:t>
      </w:r>
      <w:r w:rsidRPr="00212960">
        <w:rPr>
          <w:rFonts w:ascii="Goudy Old Style" w:eastAsia="Times New Roman" w:hAnsi="Goudy Old Style" w:cs="Times New Roman"/>
          <w:sz w:val="24"/>
          <w:szCs w:val="24"/>
        </w:rPr>
        <w:t xml:space="preserve">religion, and commodification in Ireland. </w:t>
      </w:r>
      <w:r w:rsidR="008812EB" w:rsidRPr="00212960">
        <w:rPr>
          <w:rFonts w:ascii="Goudy Old Style" w:eastAsia="Times New Roman" w:hAnsi="Goudy Old Style" w:cs="Times New Roman"/>
          <w:sz w:val="24"/>
          <w:szCs w:val="24"/>
        </w:rPr>
        <w:t xml:space="preserve">In my analysis, which is rooted in </w:t>
      </w:r>
      <w:r w:rsidR="00104E3B" w:rsidRPr="00212960">
        <w:rPr>
          <w:rFonts w:ascii="Goudy Old Style" w:eastAsia="Times New Roman" w:hAnsi="Goudy Old Style" w:cs="Times New Roman"/>
          <w:sz w:val="24"/>
          <w:szCs w:val="24"/>
        </w:rPr>
        <w:t>Weston’s intersectional feminist theory, I argue that</w:t>
      </w:r>
      <w:r w:rsidRPr="00212960">
        <w:rPr>
          <w:rFonts w:ascii="Goudy Old Style" w:eastAsia="Times New Roman" w:hAnsi="Goudy Old Style" w:cs="Times New Roman"/>
          <w:sz w:val="24"/>
          <w:szCs w:val="24"/>
        </w:rPr>
        <w:t xml:space="preserve"> if it weren’t for white men, albeit gay, the referendum would not have passe</w:t>
      </w:r>
      <w:r w:rsidR="008812EB" w:rsidRPr="00212960">
        <w:rPr>
          <w:rFonts w:ascii="Goudy Old Style" w:eastAsia="Times New Roman" w:hAnsi="Goudy Old Style" w:cs="Times New Roman"/>
          <w:sz w:val="24"/>
          <w:szCs w:val="24"/>
        </w:rPr>
        <w:t>d; t</w:t>
      </w:r>
      <w:r w:rsidR="00104E3B" w:rsidRPr="00212960">
        <w:rPr>
          <w:rFonts w:ascii="Goudy Old Style" w:eastAsia="Times New Roman" w:hAnsi="Goudy Old Style" w:cs="Times New Roman"/>
          <w:sz w:val="24"/>
          <w:szCs w:val="24"/>
        </w:rPr>
        <w:t xml:space="preserve">hough the results hugely benefit queer women, it is another event in Irish history of a male-dominated struggle for social and political power. </w:t>
      </w:r>
    </w:p>
    <w:p w14:paraId="2C83A162" w14:textId="765E9329" w:rsidR="00274888" w:rsidRPr="00212960" w:rsidRDefault="00EF478C" w:rsidP="00D045E3">
      <w:pPr>
        <w:spacing w:line="480" w:lineRule="auto"/>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 xml:space="preserve">      </w:t>
      </w:r>
      <w:r w:rsidR="00475770" w:rsidRPr="00212960">
        <w:rPr>
          <w:rFonts w:ascii="Goudy Old Style" w:eastAsia="Times New Roman" w:hAnsi="Goudy Old Style" w:cs="Times New Roman"/>
          <w:sz w:val="24"/>
          <w:szCs w:val="24"/>
        </w:rPr>
        <w:tab/>
      </w:r>
      <w:r w:rsidR="006D6082" w:rsidRPr="00212960">
        <w:rPr>
          <w:rFonts w:ascii="Goudy Old Style" w:eastAsia="Times New Roman" w:hAnsi="Goudy Old Style" w:cs="Times New Roman"/>
          <w:sz w:val="24"/>
          <w:szCs w:val="24"/>
        </w:rPr>
        <w:t xml:space="preserve">To </w:t>
      </w:r>
      <w:r w:rsidR="006C6164" w:rsidRPr="00212960">
        <w:rPr>
          <w:rFonts w:ascii="Goudy Old Style" w:eastAsia="Times New Roman" w:hAnsi="Goudy Old Style" w:cs="Times New Roman"/>
          <w:sz w:val="24"/>
          <w:szCs w:val="24"/>
        </w:rPr>
        <w:t>elucidate this conclusion</w:t>
      </w:r>
      <w:r w:rsidR="00212960">
        <w:rPr>
          <w:rFonts w:ascii="Goudy Old Style" w:eastAsia="Times New Roman" w:hAnsi="Goudy Old Style" w:cs="Times New Roman"/>
          <w:sz w:val="24"/>
          <w:szCs w:val="24"/>
        </w:rPr>
        <w:t>,</w:t>
      </w:r>
      <w:r w:rsidR="00104E3B" w:rsidRPr="00212960">
        <w:rPr>
          <w:rFonts w:ascii="Goudy Old Style" w:eastAsia="Times New Roman" w:hAnsi="Goudy Old Style" w:cs="Times New Roman"/>
          <w:sz w:val="24"/>
          <w:szCs w:val="24"/>
        </w:rPr>
        <w:t xml:space="preserve"> I will first break down performance theory of the 90s that Weston heavily refutes and </w:t>
      </w:r>
      <w:r w:rsidR="006D6082" w:rsidRPr="00212960">
        <w:rPr>
          <w:rFonts w:ascii="Goudy Old Style" w:eastAsia="Times New Roman" w:hAnsi="Goudy Old Style" w:cs="Times New Roman"/>
          <w:sz w:val="24"/>
          <w:szCs w:val="24"/>
        </w:rPr>
        <w:t>synthesize</w:t>
      </w:r>
      <w:r w:rsidR="00104E3B" w:rsidRPr="00212960">
        <w:rPr>
          <w:rFonts w:ascii="Goudy Old Style" w:eastAsia="Times New Roman" w:hAnsi="Goudy Old Style" w:cs="Times New Roman"/>
          <w:sz w:val="24"/>
          <w:szCs w:val="24"/>
        </w:rPr>
        <w:t xml:space="preserve"> Weston’s own intersectional feminist theory.</w:t>
      </w:r>
      <w:r w:rsidRPr="00212960">
        <w:rPr>
          <w:rFonts w:ascii="Goudy Old Style" w:eastAsia="Times New Roman" w:hAnsi="Goudy Old Style" w:cs="Times New Roman"/>
          <w:sz w:val="24"/>
          <w:szCs w:val="24"/>
        </w:rPr>
        <w:t xml:space="preserve"> In a nutshell, performance theory of the 1990s, which was made popular by iconic scholars such as Judith Butler, suggests that </w:t>
      </w:r>
      <w:r w:rsidR="00E4160F" w:rsidRPr="00212960">
        <w:rPr>
          <w:rFonts w:ascii="Goudy Old Style" w:eastAsia="Times New Roman" w:hAnsi="Goudy Old Style" w:cs="Times New Roman"/>
          <w:sz w:val="24"/>
          <w:szCs w:val="24"/>
        </w:rPr>
        <w:t xml:space="preserve">“the original identity after which gender fashions itself is </w:t>
      </w:r>
      <w:r w:rsidRPr="00212960">
        <w:rPr>
          <w:rFonts w:ascii="Goudy Old Style" w:eastAsia="Times New Roman" w:hAnsi="Goudy Old Style" w:cs="Times New Roman"/>
          <w:sz w:val="24"/>
          <w:szCs w:val="24"/>
        </w:rPr>
        <w:t>an imitation without origin” (Butler 1999</w:t>
      </w:r>
      <w:r w:rsidR="001E3BF9" w:rsidRPr="00212960">
        <w:rPr>
          <w:rFonts w:ascii="Goudy Old Style" w:eastAsia="Times New Roman" w:hAnsi="Goudy Old Style" w:cs="Times New Roman"/>
          <w:sz w:val="24"/>
          <w:szCs w:val="24"/>
        </w:rPr>
        <w:t>:</w:t>
      </w:r>
      <w:r w:rsidR="00E4160F" w:rsidRPr="00212960">
        <w:rPr>
          <w:rFonts w:ascii="Goudy Old Style" w:eastAsia="Times New Roman" w:hAnsi="Goudy Old Style" w:cs="Times New Roman"/>
          <w:sz w:val="24"/>
          <w:szCs w:val="24"/>
        </w:rPr>
        <w:t xml:space="preserve"> 175</w:t>
      </w:r>
      <w:r w:rsidRPr="00212960">
        <w:rPr>
          <w:rFonts w:ascii="Goudy Old Style" w:eastAsia="Times New Roman" w:hAnsi="Goudy Old Style" w:cs="Times New Roman"/>
          <w:sz w:val="24"/>
          <w:szCs w:val="24"/>
        </w:rPr>
        <w:t>). Th</w:t>
      </w:r>
      <w:r w:rsidR="006D6082" w:rsidRPr="00212960">
        <w:rPr>
          <w:rFonts w:ascii="Goudy Old Style" w:eastAsia="Times New Roman" w:hAnsi="Goudy Old Style" w:cs="Times New Roman"/>
          <w:sz w:val="24"/>
          <w:szCs w:val="24"/>
        </w:rPr>
        <w:t>is</w:t>
      </w:r>
      <w:r w:rsidRPr="00212960">
        <w:rPr>
          <w:rFonts w:ascii="Goudy Old Style" w:eastAsia="Times New Roman" w:hAnsi="Goudy Old Style" w:cs="Times New Roman"/>
          <w:sz w:val="24"/>
          <w:szCs w:val="24"/>
        </w:rPr>
        <w:t xml:space="preserve"> theory </w:t>
      </w:r>
      <w:r w:rsidR="00E4160F" w:rsidRPr="00212960">
        <w:rPr>
          <w:rFonts w:ascii="Goudy Old Style" w:eastAsia="Times New Roman" w:hAnsi="Goudy Old Style" w:cs="Times New Roman"/>
          <w:sz w:val="24"/>
          <w:szCs w:val="24"/>
        </w:rPr>
        <w:t xml:space="preserve">supposes </w:t>
      </w:r>
      <w:r w:rsidRPr="00212960">
        <w:rPr>
          <w:rFonts w:ascii="Goudy Old Style" w:eastAsia="Times New Roman" w:hAnsi="Goudy Old Style" w:cs="Times New Roman"/>
          <w:sz w:val="24"/>
          <w:szCs w:val="24"/>
        </w:rPr>
        <w:t>that gender is created through repetition</w:t>
      </w:r>
      <w:r w:rsidR="00A4080C" w:rsidRPr="00212960">
        <w:rPr>
          <w:rFonts w:ascii="Goudy Old Style" w:eastAsia="Times New Roman" w:hAnsi="Goudy Old Style" w:cs="Times New Roman"/>
          <w:sz w:val="24"/>
          <w:szCs w:val="24"/>
        </w:rPr>
        <w:t>s of actions and visual c</w:t>
      </w:r>
      <w:r w:rsidRPr="00212960">
        <w:rPr>
          <w:rFonts w:ascii="Goudy Old Style" w:eastAsia="Times New Roman" w:hAnsi="Goudy Old Style" w:cs="Times New Roman"/>
          <w:sz w:val="24"/>
          <w:szCs w:val="24"/>
        </w:rPr>
        <w:t>ues that come to be understood as essential</w:t>
      </w:r>
      <w:r w:rsidR="006D6082" w:rsidRPr="00212960">
        <w:rPr>
          <w:rFonts w:ascii="Goudy Old Style" w:eastAsia="Times New Roman" w:hAnsi="Goudy Old Style" w:cs="Times New Roman"/>
          <w:sz w:val="24"/>
          <w:szCs w:val="24"/>
        </w:rPr>
        <w:t xml:space="preserve"> </w:t>
      </w:r>
      <w:r w:rsidR="006C6164" w:rsidRPr="00212960">
        <w:rPr>
          <w:rFonts w:ascii="Goudy Old Style" w:eastAsia="Times New Roman" w:hAnsi="Goudy Old Style" w:cs="Times New Roman"/>
          <w:sz w:val="24"/>
          <w:szCs w:val="24"/>
        </w:rPr>
        <w:t xml:space="preserve">to the self </w:t>
      </w:r>
      <w:r w:rsidR="006D6082" w:rsidRPr="00212960">
        <w:rPr>
          <w:rFonts w:ascii="Goudy Old Style" w:eastAsia="Times New Roman" w:hAnsi="Goudy Old Style" w:cs="Times New Roman"/>
          <w:sz w:val="24"/>
          <w:szCs w:val="24"/>
        </w:rPr>
        <w:t>when in reality they are nothing more than an act</w:t>
      </w:r>
      <w:r w:rsidRPr="00212960">
        <w:rPr>
          <w:rFonts w:ascii="Goudy Old Style" w:eastAsia="Times New Roman" w:hAnsi="Goudy Old Style" w:cs="Times New Roman"/>
          <w:sz w:val="24"/>
          <w:szCs w:val="24"/>
        </w:rPr>
        <w:t>. Performance theorists emphasized drag and other forms of gender play such as butch/femme</w:t>
      </w:r>
      <w:r w:rsidR="006D6082" w:rsidRPr="00212960">
        <w:rPr>
          <w:rFonts w:ascii="Goudy Old Style" w:eastAsia="Times New Roman" w:hAnsi="Goudy Old Style" w:cs="Times New Roman"/>
          <w:sz w:val="24"/>
          <w:szCs w:val="24"/>
        </w:rPr>
        <w:t xml:space="preserve"> lesbian</w:t>
      </w:r>
      <w:r w:rsidRPr="00212960">
        <w:rPr>
          <w:rFonts w:ascii="Goudy Old Style" w:eastAsia="Times New Roman" w:hAnsi="Goudy Old Style" w:cs="Times New Roman"/>
          <w:sz w:val="24"/>
          <w:szCs w:val="24"/>
        </w:rPr>
        <w:t xml:space="preserve"> relationships as subversive acts that reveal the falsity of an essential masculinity or femininity. Kath Weston </w:t>
      </w:r>
      <w:r w:rsidR="006D6082" w:rsidRPr="00212960">
        <w:rPr>
          <w:rFonts w:ascii="Goudy Old Style" w:eastAsia="Times New Roman" w:hAnsi="Goudy Old Style" w:cs="Times New Roman"/>
          <w:sz w:val="24"/>
          <w:szCs w:val="24"/>
        </w:rPr>
        <w:t xml:space="preserve">argues against </w:t>
      </w:r>
      <w:r w:rsidRPr="00212960">
        <w:rPr>
          <w:rFonts w:ascii="Goudy Old Style" w:eastAsia="Times New Roman" w:hAnsi="Goudy Old Style" w:cs="Times New Roman"/>
          <w:sz w:val="24"/>
          <w:szCs w:val="24"/>
        </w:rPr>
        <w:t xml:space="preserve">this theory through a detailed and humorous ethnography of “Prom Nite,” a lesbian prom held in San Francisco, California in 1985. </w:t>
      </w:r>
      <w:r w:rsidR="006C6164" w:rsidRPr="00212960">
        <w:rPr>
          <w:rFonts w:ascii="Goudy Old Style" w:eastAsia="Times New Roman" w:hAnsi="Goudy Old Style" w:cs="Times New Roman"/>
          <w:sz w:val="24"/>
          <w:szCs w:val="24"/>
        </w:rPr>
        <w:t xml:space="preserve">She argues that gender, it’s history, and lived implications, cannot be adequately accounted for when it is conceptualized only as a set of mannerisms and actions learned through socialization. Gender, she pushes, is inextricably wrapped up in all social relations and cannot be understood without taking </w:t>
      </w:r>
      <w:r w:rsidR="00B725F0" w:rsidRPr="00212960">
        <w:rPr>
          <w:rFonts w:ascii="Goudy Old Style" w:eastAsia="Times New Roman" w:hAnsi="Goudy Old Style" w:cs="Times New Roman"/>
          <w:sz w:val="24"/>
          <w:szCs w:val="24"/>
        </w:rPr>
        <w:t xml:space="preserve">into account </w:t>
      </w:r>
      <w:r w:rsidR="006C6164" w:rsidRPr="00212960">
        <w:rPr>
          <w:rFonts w:ascii="Goudy Old Style" w:eastAsia="Times New Roman" w:hAnsi="Goudy Old Style" w:cs="Times New Roman"/>
          <w:sz w:val="24"/>
          <w:szCs w:val="24"/>
        </w:rPr>
        <w:t xml:space="preserve">the specific social relations of a given time and place.  </w:t>
      </w:r>
    </w:p>
    <w:p w14:paraId="6EA13D4C" w14:textId="23B7CB41" w:rsidR="001A5B26" w:rsidRPr="00212960" w:rsidRDefault="006C6164" w:rsidP="00A4080C">
      <w:pPr>
        <w:spacing w:line="480" w:lineRule="auto"/>
        <w:ind w:firstLine="720"/>
        <w:rPr>
          <w:ins w:id="0" w:author="Natalie Condon" w:date="2016-06-08T18:11:00Z"/>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 xml:space="preserve">In addition to the wider historical context and </w:t>
      </w:r>
      <w:r w:rsidR="00274888" w:rsidRPr="00212960">
        <w:rPr>
          <w:rFonts w:ascii="Goudy Old Style" w:eastAsia="Times New Roman" w:hAnsi="Goudy Old Style" w:cs="Times New Roman"/>
          <w:sz w:val="24"/>
          <w:szCs w:val="24"/>
        </w:rPr>
        <w:t xml:space="preserve">specific social relations, Weston argues that individual’s experiences of their gender </w:t>
      </w:r>
      <w:r w:rsidR="00B725F0" w:rsidRPr="00212960">
        <w:rPr>
          <w:rFonts w:ascii="Goudy Old Style" w:eastAsia="Times New Roman" w:hAnsi="Goudy Old Style" w:cs="Times New Roman"/>
          <w:sz w:val="24"/>
          <w:szCs w:val="24"/>
        </w:rPr>
        <w:t xml:space="preserve">as a part of </w:t>
      </w:r>
      <w:r w:rsidR="00274888" w:rsidRPr="00212960">
        <w:rPr>
          <w:rFonts w:ascii="Goudy Old Style" w:eastAsia="Times New Roman" w:hAnsi="Goudy Old Style" w:cs="Times New Roman"/>
          <w:sz w:val="24"/>
          <w:szCs w:val="24"/>
        </w:rPr>
        <w:t xml:space="preserve">their identity must be accounted for. In addressing this </w:t>
      </w:r>
      <w:r w:rsidR="00DC278F" w:rsidRPr="00212960">
        <w:rPr>
          <w:rFonts w:ascii="Goudy Old Style" w:eastAsia="Times New Roman" w:hAnsi="Goudy Old Style" w:cs="Times New Roman"/>
          <w:sz w:val="24"/>
          <w:szCs w:val="24"/>
        </w:rPr>
        <w:t xml:space="preserve">subjectivity </w:t>
      </w:r>
      <w:r w:rsidR="00EF478C" w:rsidRPr="00212960">
        <w:rPr>
          <w:rFonts w:ascii="Goudy Old Style" w:eastAsia="Times New Roman" w:hAnsi="Goudy Old Style" w:cs="Times New Roman"/>
          <w:sz w:val="24"/>
          <w:szCs w:val="24"/>
        </w:rPr>
        <w:t>that was negated in performance theory</w:t>
      </w:r>
      <w:r w:rsidR="00274888" w:rsidRPr="00212960">
        <w:rPr>
          <w:rFonts w:ascii="Goudy Old Style" w:eastAsia="Times New Roman" w:hAnsi="Goudy Old Style" w:cs="Times New Roman"/>
          <w:sz w:val="24"/>
          <w:szCs w:val="24"/>
        </w:rPr>
        <w:t xml:space="preserve"> Weston writes:</w:t>
      </w:r>
      <w:r w:rsidR="00EF478C" w:rsidRPr="00212960">
        <w:rPr>
          <w:rFonts w:ascii="Goudy Old Style" w:eastAsia="Times New Roman" w:hAnsi="Goudy Old Style" w:cs="Times New Roman"/>
          <w:sz w:val="24"/>
          <w:szCs w:val="24"/>
        </w:rPr>
        <w:t xml:space="preserve"> </w:t>
      </w:r>
    </w:p>
    <w:p w14:paraId="7A92A25C" w14:textId="187DC5E5" w:rsidR="001A5B26" w:rsidRPr="00212960" w:rsidRDefault="00EF478C" w:rsidP="00DD343B">
      <w:pPr>
        <w:spacing w:line="240" w:lineRule="auto"/>
        <w:ind w:left="720"/>
        <w:rPr>
          <w:ins w:id="1" w:author="Natalie Condon" w:date="2016-06-08T18:11:00Z"/>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In the rush to “prove” that lesbians want to be men, then that lesbians are just as feminine as heterosexual women, and more recently that the practice of butch/femme offers a revolutionary subject position capable of subverting oppressive gender relations, analysts have paid little attention to how queer women themselves have interprete</w:t>
      </w:r>
      <w:r w:rsidR="00C45F2F" w:rsidRPr="00212960">
        <w:rPr>
          <w:rFonts w:ascii="Goudy Old Style" w:eastAsia="Times New Roman" w:hAnsi="Goudy Old Style" w:cs="Times New Roman"/>
          <w:sz w:val="24"/>
          <w:szCs w:val="24"/>
        </w:rPr>
        <w:t>d gender in their relationships</w:t>
      </w:r>
      <w:r w:rsidRPr="00212960">
        <w:rPr>
          <w:rFonts w:ascii="Goudy Old Style" w:eastAsia="Times New Roman" w:hAnsi="Goudy Old Style" w:cs="Times New Roman"/>
          <w:sz w:val="24"/>
          <w:szCs w:val="24"/>
        </w:rPr>
        <w:t xml:space="preserve"> (Weston</w:t>
      </w:r>
      <w:ins w:id="2" w:author="Natalie Condon" w:date="2016-06-08T18:12:00Z">
        <w:r w:rsidR="001A5B26" w:rsidRPr="00212960">
          <w:rPr>
            <w:rFonts w:ascii="Goudy Old Style" w:eastAsia="Times New Roman" w:hAnsi="Goudy Old Style" w:cs="Times New Roman"/>
            <w:sz w:val="24"/>
            <w:szCs w:val="24"/>
          </w:rPr>
          <w:t xml:space="preserve"> </w:t>
        </w:r>
      </w:ins>
      <w:r w:rsidRPr="00212960">
        <w:rPr>
          <w:rFonts w:ascii="Goudy Old Style" w:eastAsia="Times New Roman" w:hAnsi="Goudy Old Style" w:cs="Times New Roman"/>
          <w:sz w:val="24"/>
          <w:szCs w:val="24"/>
        </w:rPr>
        <w:t>2002</w:t>
      </w:r>
      <w:ins w:id="3" w:author="Natalie Condon" w:date="2016-06-08T18:12:00Z">
        <w:r w:rsidR="001A5B26" w:rsidRPr="00212960">
          <w:rPr>
            <w:rFonts w:ascii="Goudy Old Style" w:eastAsia="Times New Roman" w:hAnsi="Goudy Old Style" w:cs="Times New Roman"/>
            <w:sz w:val="24"/>
            <w:szCs w:val="24"/>
          </w:rPr>
          <w:t xml:space="preserve">: </w:t>
        </w:r>
      </w:ins>
      <w:r w:rsidRPr="00212960">
        <w:rPr>
          <w:rFonts w:ascii="Goudy Old Style" w:eastAsia="Times New Roman" w:hAnsi="Goudy Old Style" w:cs="Times New Roman"/>
          <w:sz w:val="24"/>
          <w:szCs w:val="24"/>
        </w:rPr>
        <w:t xml:space="preserve">61). </w:t>
      </w:r>
    </w:p>
    <w:p w14:paraId="48A7F75C" w14:textId="77777777" w:rsidR="001A5B26" w:rsidRPr="00212960" w:rsidRDefault="001A5B26" w:rsidP="00DD343B">
      <w:pPr>
        <w:spacing w:line="240" w:lineRule="auto"/>
        <w:rPr>
          <w:ins w:id="4" w:author="Natalie Condon" w:date="2016-06-08T18:11:00Z"/>
          <w:rFonts w:ascii="Goudy Old Style" w:eastAsia="Times New Roman" w:hAnsi="Goudy Old Style" w:cs="Times New Roman"/>
          <w:sz w:val="24"/>
          <w:szCs w:val="24"/>
        </w:rPr>
      </w:pPr>
    </w:p>
    <w:p w14:paraId="2B510BEA" w14:textId="5CAB978F" w:rsidR="00AB148B" w:rsidRPr="00212960" w:rsidRDefault="00EF478C" w:rsidP="00EF478C">
      <w:pPr>
        <w:spacing w:line="480" w:lineRule="auto"/>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 xml:space="preserve">She turns to the women at “Prom Nite” to ask them how they personally experience gender. Many women express that </w:t>
      </w:r>
      <w:r w:rsidR="00274888" w:rsidRPr="00212960">
        <w:rPr>
          <w:rFonts w:ascii="Goudy Old Style" w:eastAsia="Times New Roman" w:hAnsi="Goudy Old Style" w:cs="Times New Roman"/>
          <w:sz w:val="24"/>
          <w:szCs w:val="24"/>
        </w:rPr>
        <w:t>gender is</w:t>
      </w:r>
      <w:r w:rsidRPr="00212960">
        <w:rPr>
          <w:rFonts w:ascii="Goudy Old Style" w:eastAsia="Times New Roman" w:hAnsi="Goudy Old Style" w:cs="Times New Roman"/>
          <w:sz w:val="24"/>
          <w:szCs w:val="24"/>
        </w:rPr>
        <w:t xml:space="preserve"> </w:t>
      </w:r>
      <w:r w:rsidR="00DC278F" w:rsidRPr="00212960">
        <w:rPr>
          <w:rFonts w:ascii="Goudy Old Style" w:eastAsia="Times New Roman" w:hAnsi="Goudy Old Style" w:cs="Times New Roman"/>
          <w:sz w:val="24"/>
          <w:szCs w:val="24"/>
        </w:rPr>
        <w:t xml:space="preserve">something essential to their identity. </w:t>
      </w:r>
      <w:r w:rsidR="00AB148B" w:rsidRPr="00212960">
        <w:rPr>
          <w:rFonts w:ascii="Goudy Old Style" w:eastAsia="Times New Roman" w:hAnsi="Goudy Old Style" w:cs="Times New Roman"/>
          <w:sz w:val="24"/>
          <w:szCs w:val="24"/>
        </w:rPr>
        <w:t>Weston quotes a woman named Vicki Turner who comments on her past roommate’s butch aesthetic:</w:t>
      </w:r>
    </w:p>
    <w:p w14:paraId="239C4C51" w14:textId="266E29B9" w:rsidR="00AB148B" w:rsidRPr="00212960" w:rsidRDefault="00AB148B" w:rsidP="00A4080C">
      <w:pPr>
        <w:spacing w:line="240" w:lineRule="auto"/>
        <w:ind w:left="720"/>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She’s worn skirts and things like that. But I couldn’t see her in these [gestures at spandex pants] and carrying it off to be really this ultra-Jessica Rabbit kind of thing. Sorry, girlfriend! It’s like me being the daddy butch</w:t>
      </w:r>
      <w:r w:rsidR="00A4080C" w:rsidRPr="00212960">
        <w:rPr>
          <w:rFonts w:ascii="Goudy Old Style" w:eastAsia="Times New Roman" w:hAnsi="Goudy Old Style" w:cs="Times New Roman"/>
          <w:sz w:val="24"/>
          <w:szCs w:val="24"/>
        </w:rPr>
        <w:t>. They’d look at me</w:t>
      </w:r>
      <w:r w:rsidRPr="00212960">
        <w:rPr>
          <w:rFonts w:ascii="Goudy Old Style" w:eastAsia="Times New Roman" w:hAnsi="Goudy Old Style" w:cs="Times New Roman"/>
          <w:sz w:val="24"/>
          <w:szCs w:val="24"/>
        </w:rPr>
        <w:t xml:space="preserve"> and go, ‘Sorry, hon. You just don’t have it’ (West</w:t>
      </w:r>
      <w:r w:rsidR="00E4160F" w:rsidRPr="00212960">
        <w:rPr>
          <w:rFonts w:ascii="Goudy Old Style" w:eastAsia="Times New Roman" w:hAnsi="Goudy Old Style" w:cs="Times New Roman"/>
          <w:sz w:val="24"/>
          <w:szCs w:val="24"/>
        </w:rPr>
        <w:t>on</w:t>
      </w:r>
      <w:r w:rsidRPr="00212960">
        <w:rPr>
          <w:rFonts w:ascii="Goudy Old Style" w:eastAsia="Times New Roman" w:hAnsi="Goudy Old Style" w:cs="Times New Roman"/>
          <w:sz w:val="24"/>
          <w:szCs w:val="24"/>
        </w:rPr>
        <w:t xml:space="preserve"> 70). </w:t>
      </w:r>
    </w:p>
    <w:p w14:paraId="79F1956D" w14:textId="77777777" w:rsidR="00AB3C83" w:rsidRPr="00212960" w:rsidRDefault="00AB3C83" w:rsidP="00A4080C">
      <w:pPr>
        <w:spacing w:line="240" w:lineRule="auto"/>
        <w:ind w:firstLine="720"/>
        <w:rPr>
          <w:rFonts w:ascii="Goudy Old Style" w:eastAsia="Times New Roman" w:hAnsi="Goudy Old Style" w:cs="Times New Roman"/>
          <w:sz w:val="24"/>
          <w:szCs w:val="24"/>
        </w:rPr>
      </w:pPr>
    </w:p>
    <w:p w14:paraId="1D405436" w14:textId="7F771304" w:rsidR="00EF478C" w:rsidRPr="00212960" w:rsidRDefault="00274888" w:rsidP="004A2120">
      <w:pPr>
        <w:spacing w:line="480" w:lineRule="auto"/>
        <w:ind w:firstLine="720"/>
        <w:rPr>
          <w:rFonts w:ascii="Goudy Old Style" w:hAnsi="Goudy Old Style"/>
          <w:sz w:val="24"/>
          <w:szCs w:val="24"/>
        </w:rPr>
      </w:pPr>
      <w:r w:rsidRPr="00212960">
        <w:rPr>
          <w:rFonts w:ascii="Goudy Old Style" w:eastAsia="Times New Roman" w:hAnsi="Goudy Old Style" w:cs="Times New Roman"/>
          <w:sz w:val="24"/>
          <w:szCs w:val="24"/>
        </w:rPr>
        <w:t>In analyzing this statement Weston writes</w:t>
      </w:r>
      <w:r w:rsidR="00AB148B" w:rsidRPr="00212960">
        <w:rPr>
          <w:rFonts w:ascii="Goudy Old Style" w:eastAsia="Times New Roman" w:hAnsi="Goudy Old Style" w:cs="Times New Roman"/>
          <w:sz w:val="24"/>
          <w:szCs w:val="24"/>
        </w:rPr>
        <w:t>, “Drawing on notions of fit and coherence, some women claimed that wearing any outfit can feel li</w:t>
      </w:r>
      <w:r w:rsidR="00B725F0" w:rsidRPr="00212960">
        <w:rPr>
          <w:rFonts w:ascii="Goudy Old Style" w:eastAsia="Times New Roman" w:hAnsi="Goudy Old Style" w:cs="Times New Roman"/>
          <w:sz w:val="24"/>
          <w:szCs w:val="24"/>
        </w:rPr>
        <w:t>ke putting on drag if it’s not ‘right for you.’”</w:t>
      </w:r>
      <w:r w:rsidR="00AB148B"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This shows that though </w:t>
      </w:r>
      <w:r w:rsidR="00AB148B" w:rsidRPr="00212960">
        <w:rPr>
          <w:rFonts w:ascii="Goudy Old Style" w:eastAsia="Times New Roman" w:hAnsi="Goudy Old Style" w:cs="Times New Roman"/>
          <w:sz w:val="24"/>
          <w:szCs w:val="24"/>
        </w:rPr>
        <w:t xml:space="preserve">the presentation of gender </w:t>
      </w:r>
      <w:r w:rsidRPr="00212960">
        <w:rPr>
          <w:rFonts w:ascii="Goudy Old Style" w:eastAsia="Times New Roman" w:hAnsi="Goudy Old Style" w:cs="Times New Roman"/>
          <w:sz w:val="24"/>
          <w:szCs w:val="24"/>
        </w:rPr>
        <w:t>can be manipulated in a material way, many</w:t>
      </w:r>
      <w:r w:rsidR="00AB148B" w:rsidRPr="00212960">
        <w:rPr>
          <w:rFonts w:ascii="Goudy Old Style" w:eastAsia="Times New Roman" w:hAnsi="Goudy Old Style" w:cs="Times New Roman"/>
          <w:sz w:val="24"/>
          <w:szCs w:val="24"/>
        </w:rPr>
        <w:t xml:space="preserve"> women at “Prom Nite” </w:t>
      </w:r>
      <w:r w:rsidRPr="00212960">
        <w:rPr>
          <w:rFonts w:ascii="Goudy Old Style" w:eastAsia="Times New Roman" w:hAnsi="Goudy Old Style" w:cs="Times New Roman"/>
          <w:sz w:val="24"/>
          <w:szCs w:val="24"/>
        </w:rPr>
        <w:t>experience</w:t>
      </w:r>
      <w:r w:rsidR="00AB3C83" w:rsidRPr="00212960">
        <w:rPr>
          <w:rFonts w:ascii="Goudy Old Style" w:eastAsia="Times New Roman" w:hAnsi="Goudy Old Style" w:cs="Times New Roman"/>
          <w:sz w:val="24"/>
          <w:szCs w:val="24"/>
        </w:rPr>
        <w:t xml:space="preserve"> gender as a core facet of themselves that </w:t>
      </w:r>
      <w:r w:rsidRPr="00212960">
        <w:rPr>
          <w:rFonts w:ascii="Goudy Old Style" w:eastAsia="Times New Roman" w:hAnsi="Goudy Old Style" w:cs="Times New Roman"/>
          <w:sz w:val="24"/>
          <w:szCs w:val="24"/>
        </w:rPr>
        <w:t xml:space="preserve">when altered no longer feels genuine. </w:t>
      </w:r>
      <w:r w:rsidR="00AB3C83" w:rsidRPr="00212960">
        <w:rPr>
          <w:rFonts w:ascii="Goudy Old Style" w:eastAsia="Times New Roman" w:hAnsi="Goudy Old Style" w:cs="Times New Roman"/>
          <w:sz w:val="24"/>
          <w:szCs w:val="24"/>
        </w:rPr>
        <w:t xml:space="preserve">These subjective </w:t>
      </w:r>
      <w:r w:rsidR="00090012" w:rsidRPr="00212960">
        <w:rPr>
          <w:rFonts w:ascii="Goudy Old Style" w:eastAsia="Times New Roman" w:hAnsi="Goudy Old Style" w:cs="Times New Roman"/>
          <w:sz w:val="24"/>
          <w:szCs w:val="24"/>
        </w:rPr>
        <w:t xml:space="preserve">revelations </w:t>
      </w:r>
      <w:r w:rsidR="00DC278F" w:rsidRPr="00212960">
        <w:rPr>
          <w:rFonts w:ascii="Goudy Old Style" w:eastAsia="Times New Roman" w:hAnsi="Goudy Old Style" w:cs="Times New Roman"/>
          <w:sz w:val="24"/>
          <w:szCs w:val="24"/>
        </w:rPr>
        <w:t>co</w:t>
      </w:r>
      <w:r w:rsidRPr="00212960">
        <w:rPr>
          <w:rFonts w:ascii="Goudy Old Style" w:eastAsia="Times New Roman" w:hAnsi="Goudy Old Style" w:cs="Times New Roman"/>
          <w:sz w:val="24"/>
          <w:szCs w:val="24"/>
        </w:rPr>
        <w:t>mplicate the definition of gender asserted by performance theorists of the 90s and demand an understanding of gender that can account for both its wider sociopolitical context and subjective lived experience.</w:t>
      </w:r>
    </w:p>
    <w:p w14:paraId="404B7084" w14:textId="683AC307" w:rsidR="0065205D" w:rsidRPr="00212960" w:rsidRDefault="00EF478C" w:rsidP="00EF478C">
      <w:pPr>
        <w:spacing w:line="480" w:lineRule="auto"/>
        <w:rPr>
          <w:ins w:id="5" w:author="Natalie Condon" w:date="2016-06-20T12:16:00Z"/>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 xml:space="preserve">     </w:t>
      </w:r>
      <w:r w:rsidR="00C45F2F" w:rsidRPr="00212960">
        <w:rPr>
          <w:rFonts w:ascii="Goudy Old Style" w:eastAsia="Times New Roman" w:hAnsi="Goudy Old Style" w:cs="Times New Roman"/>
          <w:sz w:val="24"/>
          <w:szCs w:val="24"/>
        </w:rPr>
        <w:tab/>
      </w:r>
      <w:r w:rsidR="00274888" w:rsidRPr="00212960">
        <w:rPr>
          <w:rFonts w:ascii="Goudy Old Style" w:eastAsia="Times New Roman" w:hAnsi="Goudy Old Style" w:cs="Times New Roman"/>
          <w:sz w:val="24"/>
          <w:szCs w:val="24"/>
        </w:rPr>
        <w:t xml:space="preserve">To account for the historical, social, and political implications of gender at “Prom Nite,” </w:t>
      </w:r>
      <w:r w:rsidRPr="00212960">
        <w:rPr>
          <w:rFonts w:ascii="Goudy Old Style" w:eastAsia="Times New Roman" w:hAnsi="Goudy Old Style" w:cs="Times New Roman"/>
          <w:sz w:val="24"/>
          <w:szCs w:val="24"/>
        </w:rPr>
        <w:t>Weston</w:t>
      </w:r>
      <w:r w:rsidR="00274888" w:rsidRPr="00212960">
        <w:rPr>
          <w:rFonts w:ascii="Goudy Old Style" w:eastAsia="Times New Roman" w:hAnsi="Goudy Old Style" w:cs="Times New Roman"/>
          <w:sz w:val="24"/>
          <w:szCs w:val="24"/>
        </w:rPr>
        <w:t xml:space="preserve"> </w:t>
      </w:r>
      <w:r w:rsidR="00556EF4" w:rsidRPr="00212960">
        <w:rPr>
          <w:rFonts w:ascii="Goudy Old Style" w:eastAsia="Times New Roman" w:hAnsi="Goudy Old Style" w:cs="Times New Roman"/>
          <w:sz w:val="24"/>
          <w:szCs w:val="24"/>
        </w:rPr>
        <w:t xml:space="preserve">takes into account the various life histories of the women present; she notes that other aspects of their social identity such as their race, class, and sexual orientation influence the way they enact and experience gender. </w:t>
      </w:r>
      <w:r w:rsidRPr="00212960">
        <w:rPr>
          <w:rFonts w:ascii="Goudy Old Style" w:eastAsia="Times New Roman" w:hAnsi="Goudy Old Style" w:cs="Times New Roman"/>
          <w:sz w:val="24"/>
          <w:szCs w:val="24"/>
        </w:rPr>
        <w:t xml:space="preserve">In a humorous </w:t>
      </w:r>
      <w:r w:rsidR="00556EF4" w:rsidRPr="00212960">
        <w:rPr>
          <w:rFonts w:ascii="Goudy Old Style" w:eastAsia="Times New Roman" w:hAnsi="Goudy Old Style" w:cs="Times New Roman"/>
          <w:sz w:val="24"/>
          <w:szCs w:val="24"/>
        </w:rPr>
        <w:t xml:space="preserve">passage </w:t>
      </w:r>
      <w:r w:rsidRPr="00212960">
        <w:rPr>
          <w:rFonts w:ascii="Goudy Old Style" w:eastAsia="Times New Roman" w:hAnsi="Goudy Old Style" w:cs="Times New Roman"/>
          <w:sz w:val="24"/>
          <w:szCs w:val="24"/>
        </w:rPr>
        <w:t xml:space="preserve">that illustrates the futility of the search for a concrete explanation of </w:t>
      </w:r>
      <w:r w:rsidR="00DC278F" w:rsidRPr="00212960">
        <w:rPr>
          <w:rFonts w:ascii="Goudy Old Style" w:eastAsia="Times New Roman" w:hAnsi="Goudy Old Style" w:cs="Times New Roman"/>
          <w:sz w:val="24"/>
          <w:szCs w:val="24"/>
        </w:rPr>
        <w:t>gender’s origin</w:t>
      </w:r>
      <w:r w:rsidR="004A2120" w:rsidRPr="00212960">
        <w:rPr>
          <w:rFonts w:ascii="Goudy Old Style" w:eastAsia="Times New Roman" w:hAnsi="Goudy Old Style" w:cs="Times New Roman"/>
          <w:sz w:val="24"/>
          <w:szCs w:val="24"/>
        </w:rPr>
        <w:t>,</w:t>
      </w:r>
      <w:r w:rsidRPr="00212960">
        <w:rPr>
          <w:rFonts w:ascii="Goudy Old Style" w:eastAsia="Times New Roman" w:hAnsi="Goudy Old Style" w:cs="Times New Roman"/>
          <w:sz w:val="24"/>
          <w:szCs w:val="24"/>
        </w:rPr>
        <w:t xml:space="preserve"> Weston writes</w:t>
      </w:r>
      <w:r w:rsidR="004A2120" w:rsidRPr="00212960">
        <w:rPr>
          <w:rFonts w:ascii="Goudy Old Style" w:eastAsia="Times New Roman" w:hAnsi="Goudy Old Style" w:cs="Times New Roman"/>
          <w:sz w:val="24"/>
          <w:szCs w:val="24"/>
        </w:rPr>
        <w:t>:</w:t>
      </w:r>
      <w:r w:rsidRPr="00212960">
        <w:rPr>
          <w:rFonts w:ascii="Goudy Old Style" w:eastAsia="Times New Roman" w:hAnsi="Goudy Old Style" w:cs="Times New Roman"/>
          <w:sz w:val="24"/>
          <w:szCs w:val="24"/>
        </w:rPr>
        <w:t xml:space="preserve"> </w:t>
      </w:r>
    </w:p>
    <w:p w14:paraId="08166A1B" w14:textId="627CB0D8" w:rsidR="0065205D" w:rsidRPr="00212960" w:rsidRDefault="00EF478C" w:rsidP="00DD343B">
      <w:pPr>
        <w:spacing w:line="240" w:lineRule="auto"/>
        <w:ind w:left="720"/>
        <w:rPr>
          <w:ins w:id="6" w:author="Natalie Condon" w:date="2016-06-20T12:16:00Z"/>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Was her “choice” dictated by income, or was she trying to take her presentation to another level of sleaze? In which case the historical consolidation of whiteness, the resignification of leather products from rural self-sufficiency to urban avant-garde, the global reorganization of the fashion industry, the styles her mama wore, and thirty years of bad-girl movies might have to be taken into account</w:t>
      </w:r>
      <w:ins w:id="7" w:author="Natalie Condon" w:date="2016-06-20T12:16:00Z">
        <w:r w:rsidR="0065205D" w:rsidRPr="00212960">
          <w:rPr>
            <w:rFonts w:ascii="Goudy Old Style" w:eastAsia="Times New Roman" w:hAnsi="Goudy Old Style" w:cs="Times New Roman"/>
            <w:sz w:val="24"/>
            <w:szCs w:val="24"/>
          </w:rPr>
          <w:t xml:space="preserve"> </w:t>
        </w:r>
      </w:ins>
      <w:r w:rsidRPr="00212960">
        <w:rPr>
          <w:rFonts w:ascii="Goudy Old Style" w:eastAsia="Times New Roman" w:hAnsi="Goudy Old Style" w:cs="Times New Roman"/>
          <w:sz w:val="24"/>
          <w:szCs w:val="24"/>
        </w:rPr>
        <w:t>(Weston</w:t>
      </w:r>
      <w:r w:rsidR="004A2120"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81). </w:t>
      </w:r>
    </w:p>
    <w:p w14:paraId="6A25AAE3" w14:textId="77777777" w:rsidR="0065205D" w:rsidRPr="00212960" w:rsidRDefault="0065205D" w:rsidP="00DD343B">
      <w:pPr>
        <w:spacing w:line="240" w:lineRule="auto"/>
        <w:ind w:left="720"/>
        <w:rPr>
          <w:ins w:id="8" w:author="Natalie Condon" w:date="2016-06-20T12:16:00Z"/>
          <w:rFonts w:ascii="Goudy Old Style" w:eastAsia="Times New Roman" w:hAnsi="Goudy Old Style" w:cs="Times New Roman"/>
          <w:sz w:val="24"/>
          <w:szCs w:val="24"/>
        </w:rPr>
      </w:pPr>
    </w:p>
    <w:p w14:paraId="22477B2A" w14:textId="770B65CB" w:rsidR="0065205D" w:rsidRPr="00212960" w:rsidRDefault="00556EF4" w:rsidP="004A2120">
      <w:pPr>
        <w:spacing w:line="480" w:lineRule="auto"/>
        <w:ind w:firstLine="720"/>
        <w:rPr>
          <w:ins w:id="9" w:author="Natalie Condon" w:date="2016-06-20T12:21:00Z"/>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Trying to understand the role gender plays in even one individual’</w:t>
      </w:r>
      <w:r w:rsidR="004A2120" w:rsidRPr="00212960">
        <w:rPr>
          <w:rFonts w:ascii="Goudy Old Style" w:eastAsia="Times New Roman" w:hAnsi="Goudy Old Style" w:cs="Times New Roman"/>
          <w:sz w:val="24"/>
          <w:szCs w:val="24"/>
        </w:rPr>
        <w:t xml:space="preserve">s life can be a daunting task. </w:t>
      </w:r>
      <w:r w:rsidRPr="00212960">
        <w:rPr>
          <w:rFonts w:ascii="Goudy Old Style" w:eastAsia="Times New Roman" w:hAnsi="Goudy Old Style" w:cs="Times New Roman"/>
          <w:sz w:val="24"/>
          <w:szCs w:val="24"/>
        </w:rPr>
        <w:t>In addition to mentioning race and class in the quote above,</w:t>
      </w:r>
      <w:r w:rsidR="00EF478C" w:rsidRPr="00212960">
        <w:rPr>
          <w:rFonts w:ascii="Goudy Old Style" w:eastAsia="Times New Roman" w:hAnsi="Goudy Old Style" w:cs="Times New Roman"/>
          <w:sz w:val="24"/>
          <w:szCs w:val="24"/>
        </w:rPr>
        <w:t xml:space="preserve"> </w:t>
      </w:r>
      <w:r w:rsidR="0065205D" w:rsidRPr="00212960">
        <w:rPr>
          <w:rFonts w:ascii="Goudy Old Style" w:eastAsia="Times New Roman" w:hAnsi="Goudy Old Style" w:cs="Times New Roman"/>
          <w:sz w:val="24"/>
          <w:szCs w:val="24"/>
        </w:rPr>
        <w:t xml:space="preserve">Weston </w:t>
      </w:r>
      <w:r w:rsidRPr="00212960">
        <w:rPr>
          <w:rFonts w:ascii="Goudy Old Style" w:eastAsia="Times New Roman" w:hAnsi="Goudy Old Style" w:cs="Times New Roman"/>
          <w:sz w:val="24"/>
          <w:szCs w:val="24"/>
        </w:rPr>
        <w:t xml:space="preserve">points to the importance of accounting for </w:t>
      </w:r>
      <w:r w:rsidR="00EF478C" w:rsidRPr="00212960">
        <w:rPr>
          <w:rFonts w:ascii="Goudy Old Style" w:eastAsia="Times New Roman" w:hAnsi="Goudy Old Style" w:cs="Times New Roman"/>
          <w:sz w:val="24"/>
          <w:szCs w:val="24"/>
        </w:rPr>
        <w:t xml:space="preserve">histories of commodification and material development </w:t>
      </w:r>
      <w:r w:rsidRPr="00212960">
        <w:rPr>
          <w:rFonts w:ascii="Goudy Old Style" w:eastAsia="Times New Roman" w:hAnsi="Goudy Old Style" w:cs="Times New Roman"/>
          <w:sz w:val="24"/>
          <w:szCs w:val="24"/>
        </w:rPr>
        <w:t>when trying to make sense of gender</w:t>
      </w:r>
      <w:r w:rsidR="00EF478C" w:rsidRPr="00212960">
        <w:rPr>
          <w:rFonts w:ascii="Goudy Old Style" w:eastAsia="Times New Roman" w:hAnsi="Goudy Old Style" w:cs="Times New Roman"/>
          <w:sz w:val="24"/>
          <w:szCs w:val="24"/>
        </w:rPr>
        <w:t>. While critiquing performance theory of the 1990s in this light she argues</w:t>
      </w:r>
      <w:r w:rsidR="004A2120" w:rsidRPr="00212960">
        <w:rPr>
          <w:rFonts w:ascii="Goudy Old Style" w:eastAsia="Times New Roman" w:hAnsi="Goudy Old Style" w:cs="Times New Roman"/>
          <w:sz w:val="24"/>
          <w:szCs w:val="24"/>
        </w:rPr>
        <w:t>:</w:t>
      </w:r>
      <w:r w:rsidR="00EF478C" w:rsidRPr="00212960">
        <w:rPr>
          <w:rFonts w:ascii="Goudy Old Style" w:eastAsia="Times New Roman" w:hAnsi="Goudy Old Style" w:cs="Times New Roman"/>
          <w:sz w:val="24"/>
          <w:szCs w:val="24"/>
        </w:rPr>
        <w:t xml:space="preserve"> </w:t>
      </w:r>
    </w:p>
    <w:p w14:paraId="39EAFD5D" w14:textId="2AE457DA" w:rsidR="0065205D" w:rsidRPr="00212960" w:rsidRDefault="00EF478C" w:rsidP="00DD343B">
      <w:pPr>
        <w:spacing w:line="240" w:lineRule="auto"/>
        <w:ind w:left="720"/>
        <w:rPr>
          <w:ins w:id="10" w:author="Natalie Condon" w:date="2016-06-20T12:21:00Z"/>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In a material world, bodies are not passively inscribed by signs; they are inscribed by people who select and reconfigure items of material culture from a restricted range of options, displaying them to imaginations that are sha</w:t>
      </w:r>
      <w:r w:rsidR="004A2120" w:rsidRPr="00212960">
        <w:rPr>
          <w:rFonts w:ascii="Goudy Old Style" w:eastAsia="Times New Roman" w:hAnsi="Goudy Old Style" w:cs="Times New Roman"/>
          <w:sz w:val="24"/>
          <w:szCs w:val="24"/>
        </w:rPr>
        <w:t>ped by historical developments…</w:t>
      </w:r>
      <w:r w:rsidRPr="00212960">
        <w:rPr>
          <w:rFonts w:ascii="Goudy Old Style" w:eastAsia="Times New Roman" w:hAnsi="Goudy Old Style" w:cs="Times New Roman"/>
          <w:sz w:val="24"/>
          <w:szCs w:val="24"/>
        </w:rPr>
        <w:t>In a material world, the individuals performing gender are never identically positioned with respect to relations of power” (Weston</w:t>
      </w:r>
      <w:r w:rsidR="004A2120"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76-77). </w:t>
      </w:r>
    </w:p>
    <w:p w14:paraId="2561886C" w14:textId="77777777" w:rsidR="0065205D" w:rsidRPr="00212960" w:rsidRDefault="0065205D" w:rsidP="00DD343B">
      <w:pPr>
        <w:spacing w:line="240" w:lineRule="auto"/>
        <w:ind w:firstLine="720"/>
        <w:rPr>
          <w:ins w:id="11" w:author="Natalie Condon" w:date="2016-06-20T12:21:00Z"/>
          <w:rFonts w:ascii="Goudy Old Style" w:eastAsia="Times New Roman" w:hAnsi="Goudy Old Style" w:cs="Times New Roman"/>
          <w:sz w:val="24"/>
          <w:szCs w:val="24"/>
        </w:rPr>
      </w:pPr>
    </w:p>
    <w:p w14:paraId="47EB6918" w14:textId="27AD2686" w:rsidR="00EF478C" w:rsidRPr="00212960" w:rsidRDefault="00556EF4" w:rsidP="00DD343B">
      <w:pPr>
        <w:spacing w:line="480" w:lineRule="auto"/>
        <w:ind w:firstLine="720"/>
        <w:rPr>
          <w:rFonts w:ascii="Goudy Old Style" w:hAnsi="Goudy Old Style"/>
          <w:sz w:val="24"/>
          <w:szCs w:val="24"/>
        </w:rPr>
      </w:pPr>
      <w:r w:rsidRPr="00212960">
        <w:rPr>
          <w:rFonts w:ascii="Goudy Old Style" w:eastAsia="Times New Roman" w:hAnsi="Goudy Old Style" w:cs="Times New Roman"/>
          <w:sz w:val="24"/>
          <w:szCs w:val="24"/>
        </w:rPr>
        <w:t xml:space="preserve">As </w:t>
      </w:r>
      <w:r w:rsidR="00EF478C" w:rsidRPr="00212960">
        <w:rPr>
          <w:rFonts w:ascii="Goudy Old Style" w:eastAsia="Times New Roman" w:hAnsi="Goudy Old Style" w:cs="Times New Roman"/>
          <w:sz w:val="24"/>
          <w:szCs w:val="24"/>
        </w:rPr>
        <w:t>specific material objects that signify gender are mass-produced</w:t>
      </w:r>
      <w:r w:rsidRPr="00212960">
        <w:rPr>
          <w:rFonts w:ascii="Goudy Old Style" w:eastAsia="Times New Roman" w:hAnsi="Goudy Old Style" w:cs="Times New Roman"/>
          <w:sz w:val="24"/>
          <w:szCs w:val="24"/>
        </w:rPr>
        <w:t xml:space="preserve"> and circulate as commodities</w:t>
      </w:r>
      <w:r w:rsidR="00EF478C" w:rsidRPr="00212960">
        <w:rPr>
          <w:rFonts w:ascii="Goudy Old Style" w:eastAsia="Times New Roman" w:hAnsi="Goudy Old Style" w:cs="Times New Roman"/>
          <w:sz w:val="24"/>
          <w:szCs w:val="24"/>
        </w:rPr>
        <w:t xml:space="preserve">, one must consider their accessibility based on privilege and </w:t>
      </w:r>
      <w:r w:rsidRPr="00212960">
        <w:rPr>
          <w:rFonts w:ascii="Goudy Old Style" w:eastAsia="Times New Roman" w:hAnsi="Goudy Old Style" w:cs="Times New Roman"/>
          <w:sz w:val="24"/>
          <w:szCs w:val="24"/>
        </w:rPr>
        <w:t>income</w:t>
      </w:r>
      <w:r w:rsidR="00EF478C" w:rsidRPr="00212960">
        <w:rPr>
          <w:rFonts w:ascii="Goudy Old Style" w:eastAsia="Times New Roman" w:hAnsi="Goudy Old Style" w:cs="Times New Roman"/>
          <w:sz w:val="24"/>
          <w:szCs w:val="24"/>
        </w:rPr>
        <w:t xml:space="preserve">, their racial connotations, and </w:t>
      </w:r>
      <w:r w:rsidRPr="00212960">
        <w:rPr>
          <w:rFonts w:ascii="Goudy Old Style" w:eastAsia="Times New Roman" w:hAnsi="Goudy Old Style" w:cs="Times New Roman"/>
          <w:sz w:val="24"/>
          <w:szCs w:val="24"/>
        </w:rPr>
        <w:t>any other significations they might carry in order to</w:t>
      </w:r>
      <w:r w:rsidR="00EF478C" w:rsidRPr="00212960">
        <w:rPr>
          <w:rFonts w:ascii="Goudy Old Style" w:eastAsia="Times New Roman" w:hAnsi="Goudy Old Style" w:cs="Times New Roman"/>
          <w:sz w:val="24"/>
          <w:szCs w:val="24"/>
        </w:rPr>
        <w:t xml:space="preserve"> </w:t>
      </w:r>
      <w:r w:rsidR="00EF5A5C" w:rsidRPr="00212960">
        <w:rPr>
          <w:rFonts w:ascii="Goudy Old Style" w:eastAsia="Times New Roman" w:hAnsi="Goudy Old Style" w:cs="Times New Roman"/>
          <w:sz w:val="24"/>
          <w:szCs w:val="24"/>
        </w:rPr>
        <w:t xml:space="preserve">accomplish an intersectional contextualization of gender. </w:t>
      </w:r>
      <w:r w:rsidR="00BB653F" w:rsidRPr="00212960">
        <w:rPr>
          <w:rFonts w:ascii="Goudy Old Style" w:eastAsia="Times New Roman" w:hAnsi="Goudy Old Style" w:cs="Times New Roman"/>
          <w:sz w:val="24"/>
          <w:szCs w:val="24"/>
        </w:rPr>
        <w:t xml:space="preserve">For </w:t>
      </w:r>
      <w:r w:rsidR="00D045E3" w:rsidRPr="00212960">
        <w:rPr>
          <w:rFonts w:ascii="Goudy Old Style" w:eastAsia="Times New Roman" w:hAnsi="Goudy Old Style" w:cs="Times New Roman"/>
          <w:sz w:val="24"/>
          <w:szCs w:val="24"/>
        </w:rPr>
        <w:t>example,</w:t>
      </w:r>
      <w:r w:rsidR="00BB653F" w:rsidRPr="00212960">
        <w:rPr>
          <w:rFonts w:ascii="Goudy Old Style" w:eastAsia="Times New Roman" w:hAnsi="Goudy Old Style" w:cs="Times New Roman"/>
          <w:sz w:val="24"/>
          <w:szCs w:val="24"/>
        </w:rPr>
        <w:t xml:space="preserve"> a certain purse might signify </w:t>
      </w:r>
      <w:r w:rsidR="00B725F0" w:rsidRPr="00212960">
        <w:rPr>
          <w:rFonts w:ascii="Goudy Old Style" w:eastAsia="Times New Roman" w:hAnsi="Goudy Old Style" w:cs="Times New Roman"/>
          <w:sz w:val="24"/>
          <w:szCs w:val="24"/>
        </w:rPr>
        <w:t>“</w:t>
      </w:r>
      <w:r w:rsidR="00BB653F" w:rsidRPr="00212960">
        <w:rPr>
          <w:rFonts w:ascii="Goudy Old Style" w:eastAsia="Times New Roman" w:hAnsi="Goudy Old Style" w:cs="Times New Roman"/>
          <w:sz w:val="24"/>
          <w:szCs w:val="24"/>
        </w:rPr>
        <w:t>woman</w:t>
      </w:r>
      <w:r w:rsidR="00B725F0" w:rsidRPr="00212960">
        <w:rPr>
          <w:rFonts w:ascii="Goudy Old Style" w:eastAsia="Times New Roman" w:hAnsi="Goudy Old Style" w:cs="Times New Roman"/>
          <w:sz w:val="24"/>
          <w:szCs w:val="24"/>
        </w:rPr>
        <w:t>,”</w:t>
      </w:r>
      <w:r w:rsidR="00BB653F" w:rsidRPr="00212960">
        <w:rPr>
          <w:rFonts w:ascii="Goudy Old Style" w:eastAsia="Times New Roman" w:hAnsi="Goudy Old Style" w:cs="Times New Roman"/>
          <w:sz w:val="24"/>
          <w:szCs w:val="24"/>
        </w:rPr>
        <w:t xml:space="preserve"> a particular time period, a certain level of income, and a racial stereotype all at once. </w:t>
      </w:r>
    </w:p>
    <w:p w14:paraId="01246178" w14:textId="77777777" w:rsidR="00743BBE" w:rsidRPr="00212960" w:rsidRDefault="00BB653F" w:rsidP="0065205D">
      <w:pPr>
        <w:spacing w:line="480" w:lineRule="auto"/>
        <w:ind w:firstLine="720"/>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Given all of the complexities of gender that Weston elucidates in her ethnography of “Prom Nite,” I turn to my own analysis of the passing of Ireland’s same-sex marriage referendum</w:t>
      </w:r>
      <w:r w:rsidR="00B57B4C" w:rsidRPr="00212960">
        <w:rPr>
          <w:rFonts w:ascii="Goudy Old Style" w:eastAsia="Times New Roman" w:hAnsi="Goudy Old Style" w:cs="Times New Roman"/>
          <w:sz w:val="24"/>
          <w:szCs w:val="24"/>
        </w:rPr>
        <w:t>. To</w:t>
      </w:r>
      <w:r w:rsidR="00743BBE" w:rsidRPr="00212960">
        <w:rPr>
          <w:rFonts w:ascii="Goudy Old Style" w:eastAsia="Times New Roman" w:hAnsi="Goudy Old Style" w:cs="Times New Roman"/>
          <w:sz w:val="24"/>
          <w:szCs w:val="24"/>
        </w:rPr>
        <w:t xml:space="preserve"> make a claim about the stakes behind the same-sex marriage referendum, the agency of various parties involved in the vote, and the media coverage following the event, I employ Weston’s intersectional approach to understanding gender. Through a consideration of the history of the lesbian movement in Ireland and the media coverage given to lesbian couple</w:t>
      </w:r>
      <w:r w:rsidR="00B57B4C" w:rsidRPr="00212960">
        <w:rPr>
          <w:rFonts w:ascii="Goudy Old Style" w:eastAsia="Times New Roman" w:hAnsi="Goudy Old Style" w:cs="Times New Roman"/>
          <w:sz w:val="24"/>
          <w:szCs w:val="24"/>
        </w:rPr>
        <w:t xml:space="preserve"> Ann Louise Gilligan and Katherine Zappone</w:t>
      </w:r>
      <w:r w:rsidR="00743BBE" w:rsidRPr="00212960">
        <w:rPr>
          <w:rFonts w:ascii="Goudy Old Style" w:eastAsia="Times New Roman" w:hAnsi="Goudy Old Style" w:cs="Times New Roman"/>
          <w:sz w:val="24"/>
          <w:szCs w:val="24"/>
        </w:rPr>
        <w:t xml:space="preserve"> and drag queen Panti Bliss, I exemplify the complexity of the social and lived experience of gender as put forth by Weston. Simultaneously, I argue that, based on the historical context of gendered relations of power in Ireland, the same-sex marriage referendum would not have passed if it had not benefitted men, albeit gay. </w:t>
      </w:r>
    </w:p>
    <w:p w14:paraId="2D2B9084" w14:textId="51202171" w:rsidR="00EF478C" w:rsidRPr="00212960" w:rsidRDefault="00EF478C" w:rsidP="0065205D">
      <w:pPr>
        <w:spacing w:line="480" w:lineRule="auto"/>
        <w:ind w:firstLine="720"/>
        <w:rPr>
          <w:rFonts w:ascii="Goudy Old Style" w:hAnsi="Goudy Old Style"/>
          <w:sz w:val="24"/>
          <w:szCs w:val="24"/>
        </w:rPr>
      </w:pPr>
      <w:r w:rsidRPr="00212960">
        <w:rPr>
          <w:rFonts w:ascii="Goudy Old Style" w:eastAsia="Times New Roman" w:hAnsi="Goudy Old Style" w:cs="Times New Roman"/>
          <w:sz w:val="24"/>
          <w:szCs w:val="24"/>
        </w:rPr>
        <w:t xml:space="preserve">In an article titled </w:t>
      </w:r>
      <w:r w:rsidRPr="00212960">
        <w:rPr>
          <w:rFonts w:ascii="Goudy Old Style" w:eastAsia="Times New Roman" w:hAnsi="Goudy Old Style" w:cs="Times New Roman"/>
          <w:i/>
          <w:sz w:val="24"/>
          <w:szCs w:val="24"/>
        </w:rPr>
        <w:t xml:space="preserve">Lesbian Feminism in Ireland </w:t>
      </w:r>
      <w:r w:rsidRPr="00212960">
        <w:rPr>
          <w:rFonts w:ascii="Goudy Old Style" w:eastAsia="Times New Roman" w:hAnsi="Goudy Old Style" w:cs="Times New Roman"/>
          <w:sz w:val="24"/>
          <w:szCs w:val="24"/>
        </w:rPr>
        <w:t>(1988), Joni Crone discusses the deep</w:t>
      </w:r>
      <w:r w:rsidR="004A2120" w:rsidRPr="00212960">
        <w:rPr>
          <w:rFonts w:ascii="Goudy Old Style" w:eastAsia="Times New Roman" w:hAnsi="Goudy Old Style" w:cs="Times New Roman"/>
          <w:sz w:val="24"/>
          <w:szCs w:val="24"/>
        </w:rPr>
        <w:t xml:space="preserve">ly </w:t>
      </w:r>
      <w:r w:rsidRPr="00212960">
        <w:rPr>
          <w:rFonts w:ascii="Goudy Old Style" w:eastAsia="Times New Roman" w:hAnsi="Goudy Old Style" w:cs="Times New Roman"/>
          <w:sz w:val="24"/>
          <w:szCs w:val="24"/>
        </w:rPr>
        <w:t>rooted misogyny in Irish culture and documents the evolution of feminist and lesbian movements. The women’s liberation movement</w:t>
      </w:r>
      <w:r w:rsidR="004A2120"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which fought for rights to contraception, women’s housing, and representation in </w:t>
      </w:r>
      <w:r w:rsidR="00452257" w:rsidRPr="00212960">
        <w:rPr>
          <w:rFonts w:ascii="Goudy Old Style" w:eastAsia="Times New Roman" w:hAnsi="Goudy Old Style" w:cs="Times New Roman"/>
          <w:sz w:val="24"/>
          <w:szCs w:val="24"/>
        </w:rPr>
        <w:t xml:space="preserve">Irish </w:t>
      </w:r>
      <w:r w:rsidRPr="00212960">
        <w:rPr>
          <w:rFonts w:ascii="Goudy Old Style" w:eastAsia="Times New Roman" w:hAnsi="Goudy Old Style" w:cs="Times New Roman"/>
          <w:sz w:val="24"/>
          <w:szCs w:val="24"/>
        </w:rPr>
        <w:t>government</w:t>
      </w:r>
      <w:r w:rsidR="004A2120" w:rsidRPr="00212960">
        <w:rPr>
          <w:rFonts w:ascii="Goudy Old Style" w:eastAsia="Times New Roman" w:hAnsi="Goudy Old Style" w:cs="Times New Roman"/>
          <w:sz w:val="24"/>
          <w:szCs w:val="24"/>
        </w:rPr>
        <w:t>,</w:t>
      </w:r>
      <w:r w:rsidRPr="00212960">
        <w:rPr>
          <w:rFonts w:ascii="Goudy Old Style" w:eastAsia="Times New Roman" w:hAnsi="Goudy Old Style" w:cs="Times New Roman"/>
          <w:sz w:val="24"/>
          <w:szCs w:val="24"/>
        </w:rPr>
        <w:t xml:space="preserve"> gained momentum in the 1970s. A radical lesbian feminist group that broke off in 1975 caused a rift in the women’s movement </w:t>
      </w:r>
      <w:r w:rsidR="00DC278F" w:rsidRPr="00212960">
        <w:rPr>
          <w:rFonts w:ascii="Goudy Old Style" w:eastAsia="Times New Roman" w:hAnsi="Goudy Old Style" w:cs="Times New Roman"/>
          <w:sz w:val="24"/>
          <w:szCs w:val="24"/>
        </w:rPr>
        <w:t>b</w:t>
      </w:r>
      <w:r w:rsidR="00B725F0" w:rsidRPr="00212960">
        <w:rPr>
          <w:rFonts w:ascii="Goudy Old Style" w:eastAsia="Times New Roman" w:hAnsi="Goudy Old Style" w:cs="Times New Roman"/>
          <w:sz w:val="24"/>
          <w:szCs w:val="24"/>
        </w:rPr>
        <w:t xml:space="preserve">ecause they separated </w:t>
      </w:r>
      <w:r w:rsidR="00DC278F" w:rsidRPr="00212960">
        <w:rPr>
          <w:rFonts w:ascii="Goudy Old Style" w:eastAsia="Times New Roman" w:hAnsi="Goudy Old Style" w:cs="Times New Roman"/>
          <w:sz w:val="24"/>
          <w:szCs w:val="24"/>
        </w:rPr>
        <w:t xml:space="preserve">from straight women who </w:t>
      </w:r>
      <w:r w:rsidRPr="00212960">
        <w:rPr>
          <w:rFonts w:ascii="Goudy Old Style" w:eastAsia="Times New Roman" w:hAnsi="Goudy Old Style" w:cs="Times New Roman"/>
          <w:sz w:val="24"/>
          <w:szCs w:val="24"/>
        </w:rPr>
        <w:t>were concerned about offending Catholic bishops with issues of homosexuality</w:t>
      </w:r>
      <w:r w:rsidR="00DC6C47" w:rsidRPr="00212960">
        <w:rPr>
          <w:rFonts w:ascii="Goudy Old Style" w:eastAsia="Times New Roman" w:hAnsi="Goudy Old Style" w:cs="Times New Roman"/>
          <w:sz w:val="24"/>
          <w:szCs w:val="24"/>
        </w:rPr>
        <w:t xml:space="preserve"> (Crone 344)</w:t>
      </w:r>
      <w:r w:rsidRPr="00212960">
        <w:rPr>
          <w:rFonts w:ascii="Goudy Old Style" w:eastAsia="Times New Roman" w:hAnsi="Goudy Old Style" w:cs="Times New Roman"/>
          <w:sz w:val="24"/>
          <w:szCs w:val="24"/>
        </w:rPr>
        <w:t>. Lesbian radicals joined the gay movement because, according to Crone, gay men had more money and could afford to use public phones to advertise events that weren’t allowed to be published in newspapers</w:t>
      </w:r>
      <w:r w:rsidR="00DC6C47" w:rsidRPr="00212960">
        <w:rPr>
          <w:rFonts w:ascii="Goudy Old Style" w:eastAsia="Times New Roman" w:hAnsi="Goudy Old Style" w:cs="Times New Roman"/>
          <w:sz w:val="24"/>
          <w:szCs w:val="24"/>
        </w:rPr>
        <w:t xml:space="preserve"> (Crone 345)</w:t>
      </w:r>
      <w:r w:rsidRPr="00212960">
        <w:rPr>
          <w:rFonts w:ascii="Goudy Old Style" w:eastAsia="Times New Roman" w:hAnsi="Goudy Old Style" w:cs="Times New Roman"/>
          <w:sz w:val="24"/>
          <w:szCs w:val="24"/>
        </w:rPr>
        <w:t>. Though lesbians fought to decriminalize male homosexuality in 1993, gay men</w:t>
      </w:r>
      <w:r w:rsidR="004A2120" w:rsidRPr="00212960">
        <w:rPr>
          <w:rFonts w:ascii="Goudy Old Style" w:eastAsia="Times New Roman" w:hAnsi="Goudy Old Style" w:cs="Times New Roman"/>
          <w:sz w:val="24"/>
          <w:szCs w:val="24"/>
        </w:rPr>
        <w:t>,</w:t>
      </w:r>
      <w:r w:rsidRPr="00212960">
        <w:rPr>
          <w:rFonts w:ascii="Goudy Old Style" w:eastAsia="Times New Roman" w:hAnsi="Goudy Old Style" w:cs="Times New Roman"/>
          <w:sz w:val="24"/>
          <w:szCs w:val="24"/>
        </w:rPr>
        <w:t xml:space="preserve"> </w:t>
      </w:r>
      <w:r w:rsidR="00995357" w:rsidRPr="00212960">
        <w:rPr>
          <w:rFonts w:ascii="Goudy Old Style" w:eastAsia="Times New Roman" w:hAnsi="Goudy Old Style" w:cs="Times New Roman"/>
          <w:sz w:val="24"/>
          <w:szCs w:val="24"/>
        </w:rPr>
        <w:t>for the most part</w:t>
      </w:r>
      <w:r w:rsidR="004A2120"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did not reciprocate the </w:t>
      </w:r>
      <w:r w:rsidR="00BA650D" w:rsidRPr="00212960">
        <w:rPr>
          <w:rFonts w:ascii="Goudy Old Style" w:eastAsia="Times New Roman" w:hAnsi="Goudy Old Style" w:cs="Times New Roman"/>
          <w:sz w:val="24"/>
          <w:szCs w:val="24"/>
        </w:rPr>
        <w:t xml:space="preserve">action </w:t>
      </w:r>
      <w:r w:rsidRPr="00212960">
        <w:rPr>
          <w:rFonts w:ascii="Goudy Old Style" w:eastAsia="Times New Roman" w:hAnsi="Goudy Old Style" w:cs="Times New Roman"/>
          <w:sz w:val="24"/>
          <w:szCs w:val="24"/>
        </w:rPr>
        <w:t xml:space="preserve">during lesbian and feminist campaigns for rights to abortion and divorce in the 1980s, </w:t>
      </w:r>
      <w:r w:rsidR="00995357" w:rsidRPr="00212960">
        <w:rPr>
          <w:rFonts w:ascii="Goudy Old Style" w:eastAsia="Times New Roman" w:hAnsi="Goudy Old Style" w:cs="Times New Roman"/>
          <w:sz w:val="24"/>
          <w:szCs w:val="24"/>
        </w:rPr>
        <w:t>which</w:t>
      </w:r>
      <w:r w:rsidRPr="00212960">
        <w:rPr>
          <w:rFonts w:ascii="Goudy Old Style" w:eastAsia="Times New Roman" w:hAnsi="Goudy Old Style" w:cs="Times New Roman"/>
          <w:sz w:val="24"/>
          <w:szCs w:val="24"/>
        </w:rPr>
        <w:t xml:space="preserve"> failed due to another split of the lesbian and feminist communities</w:t>
      </w:r>
      <w:r w:rsidR="00DC6C47" w:rsidRPr="00212960">
        <w:rPr>
          <w:rFonts w:ascii="Goudy Old Style" w:eastAsia="Times New Roman" w:hAnsi="Goudy Old Style" w:cs="Times New Roman"/>
          <w:sz w:val="24"/>
          <w:szCs w:val="24"/>
        </w:rPr>
        <w:t xml:space="preserve"> (Crone 345-346)</w:t>
      </w:r>
      <w:r w:rsidRPr="00212960">
        <w:rPr>
          <w:rFonts w:ascii="Goudy Old Style" w:eastAsia="Times New Roman" w:hAnsi="Goudy Old Style" w:cs="Times New Roman"/>
          <w:sz w:val="24"/>
          <w:szCs w:val="24"/>
        </w:rPr>
        <w:t xml:space="preserve">. The failure of these campaigns resulted in more discord within communities of activist women and escalated tension within the LGBTQ community as a whole. </w:t>
      </w:r>
      <w:r w:rsidR="004A2120" w:rsidRPr="00212960">
        <w:rPr>
          <w:rFonts w:ascii="Goudy Old Style" w:eastAsia="Times New Roman" w:hAnsi="Goudy Old Style" w:cs="Times New Roman"/>
          <w:sz w:val="24"/>
          <w:szCs w:val="24"/>
        </w:rPr>
        <w:t>T</w:t>
      </w:r>
      <w:r w:rsidRPr="00212960">
        <w:rPr>
          <w:rFonts w:ascii="Goudy Old Style" w:eastAsia="Times New Roman" w:hAnsi="Goudy Old Style" w:cs="Times New Roman"/>
          <w:sz w:val="24"/>
          <w:szCs w:val="24"/>
        </w:rPr>
        <w:t xml:space="preserve">hough the </w:t>
      </w:r>
      <w:r w:rsidR="00743BBE" w:rsidRPr="00212960">
        <w:rPr>
          <w:rFonts w:ascii="Goudy Old Style" w:eastAsia="Times New Roman" w:hAnsi="Goudy Old Style" w:cs="Times New Roman"/>
          <w:sz w:val="24"/>
          <w:szCs w:val="24"/>
        </w:rPr>
        <w:t xml:space="preserve">Protestant </w:t>
      </w:r>
      <w:r w:rsidRPr="00212960">
        <w:rPr>
          <w:rFonts w:ascii="Goudy Old Style" w:eastAsia="Times New Roman" w:hAnsi="Goudy Old Style" w:cs="Times New Roman"/>
          <w:sz w:val="24"/>
          <w:szCs w:val="24"/>
        </w:rPr>
        <w:t>North</w:t>
      </w:r>
      <w:r w:rsidR="009334C4" w:rsidRPr="00212960">
        <w:rPr>
          <w:rFonts w:ascii="Goudy Old Style" w:eastAsia="Times New Roman" w:hAnsi="Goudy Old Style" w:cs="Times New Roman"/>
          <w:sz w:val="24"/>
          <w:szCs w:val="24"/>
        </w:rPr>
        <w:t xml:space="preserve"> and </w:t>
      </w:r>
      <w:r w:rsidR="00743BBE" w:rsidRPr="00212960">
        <w:rPr>
          <w:rFonts w:ascii="Goudy Old Style" w:eastAsia="Times New Roman" w:hAnsi="Goudy Old Style" w:cs="Times New Roman"/>
          <w:sz w:val="24"/>
          <w:szCs w:val="24"/>
        </w:rPr>
        <w:t xml:space="preserve">Catholic </w:t>
      </w:r>
      <w:r w:rsidR="009334C4" w:rsidRPr="00212960">
        <w:rPr>
          <w:rFonts w:ascii="Goudy Old Style" w:eastAsia="Times New Roman" w:hAnsi="Goudy Old Style" w:cs="Times New Roman"/>
          <w:sz w:val="24"/>
          <w:szCs w:val="24"/>
        </w:rPr>
        <w:t>South</w:t>
      </w:r>
      <w:r w:rsidRPr="00212960">
        <w:rPr>
          <w:rFonts w:ascii="Goudy Old Style" w:eastAsia="Times New Roman" w:hAnsi="Goudy Old Style" w:cs="Times New Roman"/>
          <w:sz w:val="24"/>
          <w:szCs w:val="24"/>
        </w:rPr>
        <w:t xml:space="preserve"> vehemently opposed one another on </w:t>
      </w:r>
      <w:r w:rsidR="009334C4" w:rsidRPr="00212960">
        <w:rPr>
          <w:rFonts w:ascii="Goudy Old Style" w:eastAsia="Times New Roman" w:hAnsi="Goudy Old Style" w:cs="Times New Roman"/>
          <w:sz w:val="24"/>
          <w:szCs w:val="24"/>
        </w:rPr>
        <w:t>almost all political issues</w:t>
      </w:r>
      <w:r w:rsidRPr="00212960">
        <w:rPr>
          <w:rFonts w:ascii="Goudy Old Style" w:eastAsia="Times New Roman" w:hAnsi="Goudy Old Style" w:cs="Times New Roman"/>
          <w:sz w:val="24"/>
          <w:szCs w:val="24"/>
        </w:rPr>
        <w:t>, they cooperated enthusiastically to oppose any homosexual law reform</w:t>
      </w:r>
      <w:r w:rsidR="00844E63" w:rsidRPr="00212960">
        <w:rPr>
          <w:rFonts w:ascii="Goudy Old Style" w:eastAsia="Times New Roman" w:hAnsi="Goudy Old Style" w:cs="Times New Roman"/>
          <w:sz w:val="24"/>
          <w:szCs w:val="24"/>
        </w:rPr>
        <w:t xml:space="preserve"> (Crone 345)</w:t>
      </w:r>
      <w:r w:rsidRPr="00212960">
        <w:rPr>
          <w:rFonts w:ascii="Goudy Old Style" w:eastAsia="Times New Roman" w:hAnsi="Goudy Old Style" w:cs="Times New Roman"/>
          <w:sz w:val="24"/>
          <w:szCs w:val="24"/>
        </w:rPr>
        <w:t>.</w:t>
      </w:r>
      <w:r w:rsidR="00844E63" w:rsidRPr="00212960">
        <w:rPr>
          <w:rFonts w:ascii="Goudy Old Style" w:eastAsia="Times New Roman" w:hAnsi="Goudy Old Style" w:cs="Times New Roman"/>
          <w:sz w:val="24"/>
          <w:szCs w:val="24"/>
        </w:rPr>
        <w:t xml:space="preserve"> Even within </w:t>
      </w:r>
      <w:r w:rsidR="004A2120" w:rsidRPr="00212960">
        <w:rPr>
          <w:rFonts w:ascii="Goudy Old Style" w:eastAsia="Times New Roman" w:hAnsi="Goudy Old Style" w:cs="Times New Roman"/>
          <w:sz w:val="24"/>
          <w:szCs w:val="24"/>
        </w:rPr>
        <w:t>the LGBTQ movement, the sexist e</w:t>
      </w:r>
      <w:r w:rsidR="00844E63" w:rsidRPr="00212960">
        <w:rPr>
          <w:rFonts w:ascii="Goudy Old Style" w:eastAsia="Times New Roman" w:hAnsi="Goudy Old Style" w:cs="Times New Roman"/>
          <w:sz w:val="24"/>
          <w:szCs w:val="24"/>
        </w:rPr>
        <w:t xml:space="preserve">ffects of patriarchy were rampant. </w:t>
      </w:r>
      <w:r w:rsidRPr="00212960">
        <w:rPr>
          <w:rFonts w:ascii="Goudy Old Style" w:eastAsia="Times New Roman" w:hAnsi="Goudy Old Style" w:cs="Times New Roman"/>
          <w:sz w:val="24"/>
          <w:szCs w:val="24"/>
        </w:rPr>
        <w:t xml:space="preserve"> </w:t>
      </w:r>
    </w:p>
    <w:p w14:paraId="7B53E6C6" w14:textId="3122122F" w:rsidR="00EF478C" w:rsidRPr="00212960" w:rsidRDefault="00EF478C" w:rsidP="00EF478C">
      <w:pPr>
        <w:spacing w:line="480" w:lineRule="auto"/>
        <w:rPr>
          <w:rFonts w:ascii="Goudy Old Style" w:hAnsi="Goudy Old Style"/>
          <w:sz w:val="24"/>
          <w:szCs w:val="24"/>
        </w:rPr>
      </w:pPr>
      <w:r w:rsidRPr="00212960">
        <w:rPr>
          <w:rFonts w:ascii="Goudy Old Style" w:eastAsia="Times New Roman" w:hAnsi="Goudy Old Style" w:cs="Times New Roman"/>
          <w:sz w:val="24"/>
          <w:szCs w:val="24"/>
        </w:rPr>
        <w:t xml:space="preserve">     </w:t>
      </w:r>
      <w:r w:rsidR="00BA650D" w:rsidRPr="00212960">
        <w:rPr>
          <w:rFonts w:ascii="Goudy Old Style" w:eastAsia="Times New Roman" w:hAnsi="Goudy Old Style" w:cs="Times New Roman"/>
          <w:sz w:val="24"/>
          <w:szCs w:val="24"/>
        </w:rPr>
        <w:tab/>
      </w:r>
      <w:r w:rsidRPr="00212960">
        <w:rPr>
          <w:rFonts w:ascii="Goudy Old Style" w:eastAsia="Times New Roman" w:hAnsi="Goudy Old Style" w:cs="Times New Roman"/>
          <w:sz w:val="24"/>
          <w:szCs w:val="24"/>
        </w:rPr>
        <w:t xml:space="preserve">Documentation of the same-sex marriage referendum event </w:t>
      </w:r>
      <w:r w:rsidR="00844E63" w:rsidRPr="00212960">
        <w:rPr>
          <w:rFonts w:ascii="Goudy Old Style" w:eastAsia="Times New Roman" w:hAnsi="Goudy Old Style" w:cs="Times New Roman"/>
          <w:sz w:val="24"/>
          <w:szCs w:val="24"/>
        </w:rPr>
        <w:t xml:space="preserve">reveals a multitude of ways in which gender, and its inextricable relationship with race, class, and histories of commodification, influenced individual’s agency and visibility before and after the vote. </w:t>
      </w:r>
      <w:r w:rsidR="00640437" w:rsidRPr="00212960">
        <w:rPr>
          <w:rFonts w:ascii="Goudy Old Style" w:eastAsia="Times New Roman" w:hAnsi="Goudy Old Style" w:cs="Times New Roman"/>
          <w:sz w:val="24"/>
          <w:szCs w:val="24"/>
        </w:rPr>
        <w:t>For</w:t>
      </w:r>
      <w:r w:rsidRPr="00212960">
        <w:rPr>
          <w:rFonts w:ascii="Goudy Old Style" w:eastAsia="Times New Roman" w:hAnsi="Goudy Old Style" w:cs="Times New Roman"/>
          <w:sz w:val="24"/>
          <w:szCs w:val="24"/>
        </w:rPr>
        <w:t xml:space="preserve"> the remainder of this analysis I </w:t>
      </w:r>
      <w:r w:rsidR="00844E63" w:rsidRPr="00212960">
        <w:rPr>
          <w:rFonts w:ascii="Goudy Old Style" w:eastAsia="Times New Roman" w:hAnsi="Goudy Old Style" w:cs="Times New Roman"/>
          <w:sz w:val="24"/>
          <w:szCs w:val="24"/>
        </w:rPr>
        <w:t>turn to couple</w:t>
      </w:r>
      <w:ins w:id="12" w:author="Natalie Condon" w:date="2016-07-30T14:16:00Z">
        <w:r w:rsidR="00BA650D" w:rsidRPr="00212960">
          <w:rPr>
            <w:rFonts w:ascii="Goudy Old Style" w:eastAsia="Times New Roman" w:hAnsi="Goudy Old Style" w:cs="Times New Roman"/>
            <w:sz w:val="24"/>
            <w:szCs w:val="24"/>
          </w:rPr>
          <w:t xml:space="preserve"> </w:t>
        </w:r>
      </w:ins>
      <w:r w:rsidRPr="00212960">
        <w:rPr>
          <w:rFonts w:ascii="Goudy Old Style" w:eastAsia="Times New Roman" w:hAnsi="Goudy Old Style" w:cs="Times New Roman"/>
          <w:sz w:val="24"/>
          <w:szCs w:val="24"/>
        </w:rPr>
        <w:t>Ann Louise Gilligan and Katherine Zappone</w:t>
      </w:r>
      <w:r w:rsidR="00640437"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and popular Irish drag queen Panti Bliss. I chose the lesbian couple because their proposal, which took place May 23rd, 2015, is one of the only lesbian proposals documented following the passing of the referendum</w:t>
      </w:r>
      <w:r w:rsidR="00844E63" w:rsidRPr="00212960">
        <w:rPr>
          <w:rFonts w:ascii="Goudy Old Style" w:eastAsia="Times New Roman" w:hAnsi="Goudy Old Style" w:cs="Times New Roman"/>
          <w:sz w:val="24"/>
          <w:szCs w:val="24"/>
        </w:rPr>
        <w:t xml:space="preserve"> and I</w:t>
      </w:r>
      <w:r w:rsidR="007408E1" w:rsidRPr="00212960">
        <w:rPr>
          <w:rFonts w:ascii="Goudy Old Style" w:eastAsia="Times New Roman" w:hAnsi="Goudy Old Style" w:cs="Times New Roman"/>
          <w:sz w:val="24"/>
          <w:szCs w:val="24"/>
        </w:rPr>
        <w:t xml:space="preserve"> chose </w:t>
      </w:r>
      <w:r w:rsidR="00640437" w:rsidRPr="00212960">
        <w:rPr>
          <w:rFonts w:ascii="Goudy Old Style" w:eastAsia="Times New Roman" w:hAnsi="Goudy Old Style" w:cs="Times New Roman"/>
          <w:sz w:val="24"/>
          <w:szCs w:val="24"/>
        </w:rPr>
        <w:t xml:space="preserve">to analyze </w:t>
      </w:r>
      <w:r w:rsidRPr="00212960">
        <w:rPr>
          <w:rFonts w:ascii="Goudy Old Style" w:eastAsia="Times New Roman" w:hAnsi="Goudy Old Style" w:cs="Times New Roman"/>
          <w:sz w:val="24"/>
          <w:szCs w:val="24"/>
        </w:rPr>
        <w:t xml:space="preserve">Panti Bliss as he is </w:t>
      </w:r>
      <w:r w:rsidR="007408E1" w:rsidRPr="00212960">
        <w:rPr>
          <w:rFonts w:ascii="Goudy Old Style" w:eastAsia="Times New Roman" w:hAnsi="Goudy Old Style" w:cs="Times New Roman"/>
          <w:sz w:val="24"/>
          <w:szCs w:val="24"/>
        </w:rPr>
        <w:t xml:space="preserve">currently </w:t>
      </w:r>
      <w:r w:rsidRPr="00212960">
        <w:rPr>
          <w:rFonts w:ascii="Goudy Old Style" w:eastAsia="Times New Roman" w:hAnsi="Goudy Old Style" w:cs="Times New Roman"/>
          <w:sz w:val="24"/>
          <w:szCs w:val="24"/>
        </w:rPr>
        <w:t xml:space="preserve">one of the most publicized members of the LGBTQ community in Ireland. </w:t>
      </w:r>
    </w:p>
    <w:p w14:paraId="3C22BC0C" w14:textId="77777777" w:rsidR="0008522F" w:rsidRDefault="00EF478C" w:rsidP="00EF478C">
      <w:pPr>
        <w:spacing w:line="480" w:lineRule="auto"/>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rPr>
        <w:t xml:space="preserve">     </w:t>
      </w:r>
      <w:r w:rsidR="00BA650D" w:rsidRPr="00212960">
        <w:rPr>
          <w:rFonts w:ascii="Goudy Old Style" w:eastAsia="Times New Roman" w:hAnsi="Goudy Old Style" w:cs="Times New Roman"/>
          <w:sz w:val="24"/>
          <w:szCs w:val="24"/>
        </w:rPr>
        <w:tab/>
      </w:r>
      <w:r w:rsidRPr="00212960">
        <w:rPr>
          <w:rFonts w:ascii="Goudy Old Style" w:eastAsia="Times New Roman" w:hAnsi="Goudy Old Style" w:cs="Times New Roman"/>
          <w:sz w:val="24"/>
          <w:szCs w:val="24"/>
        </w:rPr>
        <w:t>The publicity of Ann Louise Gilligan and Katherine Zappone’s intended marriage</w:t>
      </w:r>
      <w:r w:rsidR="00844E63" w:rsidRPr="00212960">
        <w:rPr>
          <w:rFonts w:ascii="Goudy Old Style" w:eastAsia="Times New Roman" w:hAnsi="Goudy Old Style" w:cs="Times New Roman"/>
          <w:sz w:val="24"/>
          <w:szCs w:val="24"/>
        </w:rPr>
        <w:t>, which was one of few televised lesbian proposals alongside multitudes of proposals between men,</w:t>
      </w:r>
      <w:r w:rsidRPr="00212960">
        <w:rPr>
          <w:rFonts w:ascii="Goudy Old Style" w:eastAsia="Times New Roman" w:hAnsi="Goudy Old Style" w:cs="Times New Roman"/>
          <w:sz w:val="24"/>
          <w:szCs w:val="24"/>
        </w:rPr>
        <w:t xml:space="preserve"> reveals various possible interpretations of</w:t>
      </w:r>
      <w:r w:rsidR="00B725F0" w:rsidRPr="00212960">
        <w:rPr>
          <w:rFonts w:ascii="Goudy Old Style" w:eastAsia="Times New Roman" w:hAnsi="Goudy Old Style" w:cs="Times New Roman"/>
          <w:sz w:val="24"/>
          <w:szCs w:val="24"/>
        </w:rPr>
        <w:t xml:space="preserve"> intersectional gender, class, and </w:t>
      </w:r>
      <w:r w:rsidRPr="00212960">
        <w:rPr>
          <w:rFonts w:ascii="Goudy Old Style" w:eastAsia="Times New Roman" w:hAnsi="Goudy Old Style" w:cs="Times New Roman"/>
          <w:sz w:val="24"/>
          <w:szCs w:val="24"/>
        </w:rPr>
        <w:t xml:space="preserve">race relations in contemporary Ireland. Ann Louise Gilligan, a former nun and renowned doctor of theology at St. Patrick's college, and Katherine Zappone, a respected Irish senator born in the United States, gained international recognition in an Irish court case titled </w:t>
      </w:r>
      <w:r w:rsidRPr="00212960">
        <w:rPr>
          <w:rFonts w:ascii="Goudy Old Style" w:eastAsia="Times New Roman" w:hAnsi="Goudy Old Style" w:cs="Times New Roman"/>
          <w:i/>
          <w:color w:val="252525"/>
          <w:sz w:val="24"/>
          <w:szCs w:val="24"/>
        </w:rPr>
        <w:t>Zappone and Gilligan v. Revenue Commissioners</w:t>
      </w:r>
      <w:r w:rsidRPr="00212960">
        <w:rPr>
          <w:rFonts w:ascii="Goudy Old Style" w:eastAsia="Times New Roman" w:hAnsi="Goudy Old Style" w:cs="Times New Roman"/>
          <w:sz w:val="24"/>
          <w:szCs w:val="24"/>
        </w:rPr>
        <w:t xml:space="preserve"> in 2003 in which they fought to have their Canadian marriage recognized in Ireland. The visibility of their case helped to spur the next ten years of debates about same-sex marriage (“Senator Katherine Zappone”).</w:t>
      </w:r>
    </w:p>
    <w:p w14:paraId="2F467669" w14:textId="6DBD0E8E" w:rsidR="00EF478C" w:rsidRPr="00212960" w:rsidRDefault="00EF478C" w:rsidP="0008522F">
      <w:pPr>
        <w:spacing w:line="480" w:lineRule="auto"/>
        <w:jc w:val="center"/>
        <w:rPr>
          <w:rFonts w:ascii="Goudy Old Style" w:hAnsi="Goudy Old Style"/>
          <w:sz w:val="24"/>
          <w:szCs w:val="24"/>
        </w:rPr>
      </w:pPr>
    </w:p>
    <w:p w14:paraId="3D395EA1" w14:textId="578CC73D" w:rsidR="00EF478C" w:rsidRPr="00212960" w:rsidRDefault="0008522F" w:rsidP="0008522F">
      <w:pPr>
        <w:spacing w:line="240" w:lineRule="auto"/>
        <w:ind w:left="720"/>
        <w:rPr>
          <w:rFonts w:ascii="Goudy Old Style" w:hAnsi="Goudy Old Style"/>
          <w:sz w:val="24"/>
          <w:szCs w:val="24"/>
        </w:rPr>
      </w:pPr>
      <w:r>
        <w:rPr>
          <w:rFonts w:ascii="Goudy Old Style" w:eastAsia="Times New Roman" w:hAnsi="Goudy Old Style" w:cs="Times New Roman"/>
          <w:b/>
          <w:sz w:val="24"/>
          <w:szCs w:val="24"/>
        </w:rPr>
        <w:t xml:space="preserve">        </w:t>
      </w:r>
      <w:r w:rsidR="00EF478C" w:rsidRPr="00212960">
        <w:rPr>
          <w:rFonts w:ascii="Goudy Old Style" w:eastAsia="Times New Roman" w:hAnsi="Goudy Old Style" w:cs="Times New Roman"/>
          <w:b/>
          <w:sz w:val="24"/>
          <w:szCs w:val="24"/>
        </w:rPr>
        <w:t>Figure 1. Senator Zappone (Left) and Dr. Gilligan (Right) (</w:t>
      </w:r>
      <w:r w:rsidR="00EF478C" w:rsidRPr="0008522F">
        <w:rPr>
          <w:rFonts w:ascii="Goudy Old Style" w:eastAsia="Times New Roman" w:hAnsi="Goudy Old Style" w:cs="Times New Roman"/>
          <w:b/>
          <w:i/>
          <w:color w:val="222222"/>
          <w:sz w:val="24"/>
          <w:szCs w:val="24"/>
          <w:highlight w:val="white"/>
        </w:rPr>
        <w:t>The Daily Edge</w:t>
      </w:r>
      <w:r w:rsidR="00EF478C" w:rsidRPr="00212960">
        <w:rPr>
          <w:rFonts w:ascii="Goudy Old Style" w:eastAsia="Times New Roman" w:hAnsi="Goudy Old Style" w:cs="Times New Roman"/>
          <w:b/>
          <w:color w:val="222222"/>
          <w:sz w:val="24"/>
          <w:szCs w:val="24"/>
          <w:highlight w:val="white"/>
        </w:rPr>
        <w:t>. 2015.)</w:t>
      </w:r>
    </w:p>
    <w:p w14:paraId="5CF02113" w14:textId="77777777" w:rsidR="00EF478C" w:rsidRPr="00212960" w:rsidRDefault="00EF478C" w:rsidP="00EF478C">
      <w:pPr>
        <w:spacing w:line="240" w:lineRule="auto"/>
        <w:rPr>
          <w:rFonts w:ascii="Goudy Old Style" w:hAnsi="Goudy Old Style"/>
          <w:sz w:val="24"/>
          <w:szCs w:val="24"/>
        </w:rPr>
      </w:pPr>
    </w:p>
    <w:p w14:paraId="0331C6E6" w14:textId="1418BC4A" w:rsidR="00EF478C" w:rsidRPr="00212960" w:rsidRDefault="00EF478C" w:rsidP="00BA650D">
      <w:pPr>
        <w:spacing w:line="480" w:lineRule="auto"/>
        <w:ind w:firstLine="720"/>
        <w:rPr>
          <w:rFonts w:ascii="Goudy Old Style" w:hAnsi="Goudy Old Style"/>
          <w:sz w:val="24"/>
          <w:szCs w:val="24"/>
        </w:rPr>
      </w:pPr>
      <w:r w:rsidRPr="00212960">
        <w:rPr>
          <w:rFonts w:ascii="Goudy Old Style" w:eastAsia="Times New Roman" w:hAnsi="Goudy Old Style" w:cs="Times New Roman"/>
          <w:sz w:val="24"/>
          <w:szCs w:val="24"/>
        </w:rPr>
        <w:t>Zappone as a senator, and Gilligan as a doctor of theology, occupy social positions that are not traditionally held by women in Irish society. A possible interpretation of their unique visibility in comparison to other lesbian couples could be attributed to the fact that they hold roles which have traditionally only been available to men.</w:t>
      </w:r>
      <w:r w:rsidR="009334C4" w:rsidRPr="00212960">
        <w:rPr>
          <w:rFonts w:ascii="Goudy Old Style" w:eastAsia="Times New Roman" w:hAnsi="Goudy Old Style" w:cs="Times New Roman"/>
          <w:sz w:val="24"/>
          <w:szCs w:val="24"/>
        </w:rPr>
        <w:t xml:space="preserve"> In a book titled </w:t>
      </w:r>
      <w:r w:rsidR="009334C4" w:rsidRPr="00212960">
        <w:rPr>
          <w:rFonts w:ascii="Goudy Old Style" w:eastAsia="Times New Roman" w:hAnsi="Goudy Old Style" w:cs="Times New Roman"/>
          <w:i/>
          <w:sz w:val="24"/>
          <w:szCs w:val="24"/>
        </w:rPr>
        <w:t xml:space="preserve">An Irish Working Class Explorations in Political and Economy and Hegemony, 1800-1950 </w:t>
      </w:r>
      <w:r w:rsidR="009334C4" w:rsidRPr="00212960">
        <w:rPr>
          <w:rFonts w:ascii="Goudy Old Style" w:eastAsia="Times New Roman" w:hAnsi="Goudy Old Style" w:cs="Times New Roman"/>
          <w:sz w:val="24"/>
          <w:szCs w:val="24"/>
        </w:rPr>
        <w:t xml:space="preserve">(2001), Canadian anthropologist M. Silverman notes that historically </w:t>
      </w:r>
      <w:r w:rsidRPr="00212960">
        <w:rPr>
          <w:rFonts w:ascii="Goudy Old Style" w:eastAsia="Times New Roman" w:hAnsi="Goudy Old Style" w:cs="Times New Roman"/>
          <w:sz w:val="24"/>
          <w:szCs w:val="24"/>
          <w:highlight w:val="white"/>
        </w:rPr>
        <w:t xml:space="preserve">Irish women </w:t>
      </w:r>
      <w:r w:rsidR="00BA650D" w:rsidRPr="00212960">
        <w:rPr>
          <w:rFonts w:ascii="Goudy Old Style" w:eastAsia="Times New Roman" w:hAnsi="Goudy Old Style" w:cs="Times New Roman"/>
          <w:sz w:val="24"/>
          <w:szCs w:val="24"/>
          <w:highlight w:val="white"/>
        </w:rPr>
        <w:t xml:space="preserve">have been </w:t>
      </w:r>
      <w:r w:rsidRPr="00212960">
        <w:rPr>
          <w:rFonts w:ascii="Goudy Old Style" w:eastAsia="Times New Roman" w:hAnsi="Goudy Old Style" w:cs="Times New Roman"/>
          <w:sz w:val="24"/>
          <w:szCs w:val="24"/>
          <w:highlight w:val="white"/>
        </w:rPr>
        <w:t>invisible in politics and status-worthy working environments. Women were excluded from the political</w:t>
      </w:r>
      <w:r w:rsidR="00844E63" w:rsidRPr="00212960">
        <w:rPr>
          <w:rFonts w:ascii="Goudy Old Style" w:eastAsia="Times New Roman" w:hAnsi="Goudy Old Style" w:cs="Times New Roman"/>
          <w:sz w:val="24"/>
          <w:szCs w:val="24"/>
          <w:highlight w:val="white"/>
        </w:rPr>
        <w:t>, economic,</w:t>
      </w:r>
      <w:r w:rsidRPr="00212960">
        <w:rPr>
          <w:rFonts w:ascii="Goudy Old Style" w:eastAsia="Times New Roman" w:hAnsi="Goudy Old Style" w:cs="Times New Roman"/>
          <w:sz w:val="24"/>
          <w:szCs w:val="24"/>
          <w:highlight w:val="white"/>
        </w:rPr>
        <w:t xml:space="preserve"> </w:t>
      </w:r>
      <w:r w:rsidR="00844E63" w:rsidRPr="00212960">
        <w:rPr>
          <w:rFonts w:ascii="Goudy Old Style" w:eastAsia="Times New Roman" w:hAnsi="Goudy Old Style" w:cs="Times New Roman"/>
          <w:sz w:val="24"/>
          <w:szCs w:val="24"/>
          <w:highlight w:val="white"/>
        </w:rPr>
        <w:t xml:space="preserve">and </w:t>
      </w:r>
      <w:r w:rsidRPr="00212960">
        <w:rPr>
          <w:rFonts w:ascii="Goudy Old Style" w:eastAsia="Times New Roman" w:hAnsi="Goudy Old Style" w:cs="Times New Roman"/>
          <w:sz w:val="24"/>
          <w:szCs w:val="24"/>
          <w:highlight w:val="white"/>
        </w:rPr>
        <w:t>religious domain</w:t>
      </w:r>
      <w:r w:rsidR="00640437" w:rsidRPr="00212960">
        <w:rPr>
          <w:rFonts w:ascii="Goudy Old Style" w:eastAsia="Times New Roman" w:hAnsi="Goudy Old Style" w:cs="Times New Roman"/>
          <w:sz w:val="24"/>
          <w:szCs w:val="24"/>
          <w:highlight w:val="white"/>
        </w:rPr>
        <w:t>s</w:t>
      </w:r>
      <w:r w:rsidRPr="00212960">
        <w:rPr>
          <w:rFonts w:ascii="Goudy Old Style" w:eastAsia="Times New Roman" w:hAnsi="Goudy Old Style" w:cs="Times New Roman"/>
          <w:sz w:val="24"/>
          <w:szCs w:val="24"/>
          <w:highlight w:val="white"/>
        </w:rPr>
        <w:t>,</w:t>
      </w:r>
      <w:r w:rsidR="00844E63" w:rsidRPr="00212960">
        <w:rPr>
          <w:rFonts w:ascii="Goudy Old Style" w:eastAsia="Times New Roman" w:hAnsi="Goudy Old Style" w:cs="Times New Roman"/>
          <w:sz w:val="24"/>
          <w:szCs w:val="24"/>
          <w:highlight w:val="white"/>
        </w:rPr>
        <w:t xml:space="preserve"> all</w:t>
      </w:r>
      <w:r w:rsidRPr="00212960">
        <w:rPr>
          <w:rFonts w:ascii="Goudy Old Style" w:eastAsia="Times New Roman" w:hAnsi="Goudy Old Style" w:cs="Times New Roman"/>
          <w:sz w:val="24"/>
          <w:szCs w:val="24"/>
          <w:highlight w:val="white"/>
        </w:rPr>
        <w:t xml:space="preserve"> of which continue to be inseparably linked (</w:t>
      </w:r>
      <w:r w:rsidRPr="00212960">
        <w:rPr>
          <w:rFonts w:ascii="Goudy Old Style" w:eastAsia="Times New Roman" w:hAnsi="Goudy Old Style" w:cs="Times New Roman"/>
          <w:color w:val="222222"/>
          <w:sz w:val="24"/>
          <w:szCs w:val="24"/>
          <w:highlight w:val="white"/>
        </w:rPr>
        <w:t>Silverman</w:t>
      </w:r>
      <w:r w:rsidR="00640437" w:rsidRPr="00212960">
        <w:rPr>
          <w:rFonts w:ascii="Goudy Old Style" w:eastAsia="Times New Roman" w:hAnsi="Goudy Old Style" w:cs="Times New Roman"/>
          <w:color w:val="222222"/>
          <w:sz w:val="24"/>
          <w:szCs w:val="24"/>
          <w:highlight w:val="white"/>
        </w:rPr>
        <w:t xml:space="preserve"> </w:t>
      </w:r>
      <w:r w:rsidRPr="00212960">
        <w:rPr>
          <w:rFonts w:ascii="Goudy Old Style" w:eastAsia="Times New Roman" w:hAnsi="Goudy Old Style" w:cs="Times New Roman"/>
          <w:sz w:val="24"/>
          <w:szCs w:val="24"/>
          <w:highlight w:val="white"/>
        </w:rPr>
        <w:t xml:space="preserve">498). </w:t>
      </w:r>
      <w:r w:rsidR="00EF5A5C" w:rsidRPr="00212960">
        <w:rPr>
          <w:rFonts w:ascii="Goudy Old Style" w:eastAsia="Times New Roman" w:hAnsi="Goudy Old Style" w:cs="Times New Roman"/>
          <w:sz w:val="24"/>
          <w:szCs w:val="24"/>
          <w:highlight w:val="white"/>
        </w:rPr>
        <w:t xml:space="preserve">As a senator and </w:t>
      </w:r>
      <w:r w:rsidR="00640437" w:rsidRPr="00212960">
        <w:rPr>
          <w:rFonts w:ascii="Goudy Old Style" w:eastAsia="Times New Roman" w:hAnsi="Goudy Old Style" w:cs="Times New Roman"/>
          <w:sz w:val="24"/>
          <w:szCs w:val="24"/>
          <w:highlight w:val="white"/>
        </w:rPr>
        <w:t xml:space="preserve">an </w:t>
      </w:r>
      <w:r w:rsidR="00EF5A5C" w:rsidRPr="00212960">
        <w:rPr>
          <w:rFonts w:ascii="Goudy Old Style" w:eastAsia="Times New Roman" w:hAnsi="Goudy Old Style" w:cs="Times New Roman"/>
          <w:sz w:val="24"/>
          <w:szCs w:val="24"/>
          <w:highlight w:val="white"/>
        </w:rPr>
        <w:t>academic, Zappone and Gilligan may have received unusual publicity due to the prestige of their social roles–roles that</w:t>
      </w:r>
      <w:r w:rsidR="00B725F0" w:rsidRPr="00212960">
        <w:rPr>
          <w:rFonts w:ascii="Goudy Old Style" w:eastAsia="Times New Roman" w:hAnsi="Goudy Old Style" w:cs="Times New Roman"/>
          <w:sz w:val="24"/>
          <w:szCs w:val="24"/>
          <w:highlight w:val="white"/>
        </w:rPr>
        <w:t xml:space="preserve"> were historically occupied</w:t>
      </w:r>
      <w:r w:rsidR="00EF5A5C" w:rsidRPr="00212960">
        <w:rPr>
          <w:rFonts w:ascii="Goudy Old Style" w:eastAsia="Times New Roman" w:hAnsi="Goudy Old Style" w:cs="Times New Roman"/>
          <w:sz w:val="24"/>
          <w:szCs w:val="24"/>
          <w:highlight w:val="white"/>
        </w:rPr>
        <w:t xml:space="preserve"> by men</w:t>
      </w:r>
      <w:r w:rsidR="00640437" w:rsidRPr="00212960">
        <w:rPr>
          <w:rFonts w:ascii="Goudy Old Style" w:eastAsia="Times New Roman" w:hAnsi="Goudy Old Style" w:cs="Times New Roman"/>
          <w:sz w:val="24"/>
          <w:szCs w:val="24"/>
          <w:highlight w:val="white"/>
        </w:rPr>
        <w:t xml:space="preserve"> in Ireland</w:t>
      </w:r>
      <w:r w:rsidR="00EF5A5C" w:rsidRPr="00212960">
        <w:rPr>
          <w:rFonts w:ascii="Goudy Old Style" w:eastAsia="Times New Roman" w:hAnsi="Goudy Old Style" w:cs="Times New Roman"/>
          <w:sz w:val="24"/>
          <w:szCs w:val="24"/>
          <w:highlight w:val="white"/>
        </w:rPr>
        <w:t xml:space="preserve">. </w:t>
      </w:r>
    </w:p>
    <w:p w14:paraId="27A815BC" w14:textId="677EEDA1" w:rsidR="00EF478C" w:rsidRDefault="00EF478C" w:rsidP="00EF478C">
      <w:pPr>
        <w:spacing w:line="480" w:lineRule="auto"/>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highlight w:val="white"/>
        </w:rPr>
        <w:t xml:space="preserve">     </w:t>
      </w:r>
      <w:r w:rsidR="00907B85" w:rsidRPr="00212960">
        <w:rPr>
          <w:rFonts w:ascii="Goudy Old Style" w:eastAsia="Times New Roman" w:hAnsi="Goudy Old Style" w:cs="Times New Roman"/>
          <w:sz w:val="24"/>
          <w:szCs w:val="24"/>
          <w:highlight w:val="white"/>
        </w:rPr>
        <w:tab/>
      </w:r>
      <w:r w:rsidRPr="00212960">
        <w:rPr>
          <w:rFonts w:ascii="Goudy Old Style" w:eastAsia="Times New Roman" w:hAnsi="Goudy Old Style" w:cs="Times New Roman"/>
          <w:sz w:val="24"/>
          <w:szCs w:val="24"/>
          <w:highlight w:val="white"/>
        </w:rPr>
        <w:t>The couple’s visibility</w:t>
      </w:r>
      <w:r w:rsidR="00640437" w:rsidRPr="00212960">
        <w:rPr>
          <w:rFonts w:ascii="Goudy Old Style" w:eastAsia="Times New Roman" w:hAnsi="Goudy Old Style" w:cs="Times New Roman"/>
          <w:sz w:val="24"/>
          <w:szCs w:val="24"/>
          <w:highlight w:val="white"/>
        </w:rPr>
        <w:t>,</w:t>
      </w:r>
      <w:r w:rsidRPr="00212960">
        <w:rPr>
          <w:rFonts w:ascii="Goudy Old Style" w:eastAsia="Times New Roman" w:hAnsi="Goudy Old Style" w:cs="Times New Roman"/>
          <w:sz w:val="24"/>
          <w:szCs w:val="24"/>
          <w:highlight w:val="white"/>
        </w:rPr>
        <w:t xml:space="preserve"> in a traditionally misogynistic and homophobic society</w:t>
      </w:r>
      <w:r w:rsidR="00640437" w:rsidRPr="00212960">
        <w:rPr>
          <w:rFonts w:ascii="Goudy Old Style" w:eastAsia="Times New Roman" w:hAnsi="Goudy Old Style" w:cs="Times New Roman"/>
          <w:sz w:val="24"/>
          <w:szCs w:val="24"/>
          <w:highlight w:val="white"/>
        </w:rPr>
        <w:t>,</w:t>
      </w:r>
      <w:r w:rsidRPr="00212960">
        <w:rPr>
          <w:rFonts w:ascii="Goudy Old Style" w:eastAsia="Times New Roman" w:hAnsi="Goudy Old Style" w:cs="Times New Roman"/>
          <w:sz w:val="24"/>
          <w:szCs w:val="24"/>
          <w:highlight w:val="white"/>
        </w:rPr>
        <w:t xml:space="preserve"> could </w:t>
      </w:r>
      <w:r w:rsidR="00FB6DF0" w:rsidRPr="00212960">
        <w:rPr>
          <w:rFonts w:ascii="Goudy Old Style" w:eastAsia="Times New Roman" w:hAnsi="Goudy Old Style" w:cs="Times New Roman"/>
          <w:sz w:val="24"/>
          <w:szCs w:val="24"/>
          <w:highlight w:val="white"/>
        </w:rPr>
        <w:t xml:space="preserve">also </w:t>
      </w:r>
      <w:r w:rsidRPr="00212960">
        <w:rPr>
          <w:rFonts w:ascii="Goudy Old Style" w:eastAsia="Times New Roman" w:hAnsi="Goudy Old Style" w:cs="Times New Roman"/>
          <w:sz w:val="24"/>
          <w:szCs w:val="24"/>
          <w:highlight w:val="white"/>
        </w:rPr>
        <w:t xml:space="preserve">be attributed to their relationship to systems of power due </w:t>
      </w:r>
      <w:r w:rsidR="00907B85" w:rsidRPr="00212960">
        <w:rPr>
          <w:rFonts w:ascii="Goudy Old Style" w:eastAsia="Times New Roman" w:hAnsi="Goudy Old Style" w:cs="Times New Roman"/>
          <w:sz w:val="24"/>
          <w:szCs w:val="24"/>
          <w:highlight w:val="white"/>
        </w:rPr>
        <w:t>to their race. It takes only a G</w:t>
      </w:r>
      <w:r w:rsidRPr="00212960">
        <w:rPr>
          <w:rFonts w:ascii="Goudy Old Style" w:eastAsia="Times New Roman" w:hAnsi="Goudy Old Style" w:cs="Times New Roman"/>
          <w:sz w:val="24"/>
          <w:szCs w:val="24"/>
          <w:highlight w:val="white"/>
        </w:rPr>
        <w:t>oogle search of images of the same-sex marriage event to realize that almost one hundred percent of the people present a</w:t>
      </w:r>
      <w:r w:rsidR="00B725F0" w:rsidRPr="00212960">
        <w:rPr>
          <w:rFonts w:ascii="Goudy Old Style" w:eastAsia="Times New Roman" w:hAnsi="Goudy Old Style" w:cs="Times New Roman"/>
          <w:sz w:val="24"/>
          <w:szCs w:val="24"/>
          <w:highlight w:val="white"/>
        </w:rPr>
        <w:t xml:space="preserve">ppear to be </w:t>
      </w:r>
      <w:r w:rsidRPr="00212960">
        <w:rPr>
          <w:rFonts w:ascii="Goudy Old Style" w:eastAsia="Times New Roman" w:hAnsi="Goudy Old Style" w:cs="Times New Roman"/>
          <w:sz w:val="24"/>
          <w:szCs w:val="24"/>
          <w:highlight w:val="white"/>
        </w:rPr>
        <w:t xml:space="preserve">white. The following photo continually pops up and can be linked to various prominent news sources: </w:t>
      </w:r>
    </w:p>
    <w:p w14:paraId="3624BB84" w14:textId="08E45866" w:rsidR="00771611" w:rsidRPr="00212960" w:rsidRDefault="00771611" w:rsidP="00771611">
      <w:pPr>
        <w:spacing w:line="480" w:lineRule="auto"/>
        <w:jc w:val="center"/>
        <w:rPr>
          <w:rFonts w:ascii="Goudy Old Style" w:hAnsi="Goudy Old Style"/>
          <w:sz w:val="24"/>
          <w:szCs w:val="24"/>
        </w:rPr>
      </w:pPr>
    </w:p>
    <w:p w14:paraId="76569F45" w14:textId="77777777" w:rsidR="00EF478C" w:rsidRPr="00212960" w:rsidRDefault="00EF478C" w:rsidP="00EF478C">
      <w:pPr>
        <w:spacing w:line="240" w:lineRule="auto"/>
        <w:rPr>
          <w:rFonts w:ascii="Goudy Old Style" w:hAnsi="Goudy Old Style"/>
          <w:sz w:val="24"/>
          <w:szCs w:val="24"/>
        </w:rPr>
      </w:pPr>
      <w:r w:rsidRPr="00212960">
        <w:rPr>
          <w:rFonts w:ascii="Goudy Old Style" w:eastAsia="Times New Roman" w:hAnsi="Goudy Old Style" w:cs="Times New Roman"/>
          <w:sz w:val="24"/>
          <w:szCs w:val="24"/>
          <w:highlight w:val="white"/>
        </w:rPr>
        <w:t xml:space="preserve">          </w:t>
      </w:r>
    </w:p>
    <w:p w14:paraId="51095AF5" w14:textId="77777777" w:rsidR="0074353E" w:rsidRDefault="00EF478C" w:rsidP="00771611">
      <w:pPr>
        <w:spacing w:line="240" w:lineRule="auto"/>
        <w:ind w:left="1440"/>
        <w:rPr>
          <w:rFonts w:ascii="Goudy Old Style" w:eastAsia="Times New Roman" w:hAnsi="Goudy Old Style" w:cs="Times New Roman"/>
          <w:b/>
          <w:sz w:val="24"/>
          <w:szCs w:val="24"/>
          <w:highlight w:val="white"/>
        </w:rPr>
      </w:pPr>
      <w:r w:rsidRPr="00212960">
        <w:rPr>
          <w:rFonts w:ascii="Goudy Old Style" w:eastAsia="Times New Roman" w:hAnsi="Goudy Old Style" w:cs="Times New Roman"/>
          <w:b/>
          <w:sz w:val="24"/>
          <w:szCs w:val="24"/>
          <w:highlight w:val="white"/>
        </w:rPr>
        <w:t>Figure 2. A display of the relatively homogenous whiteness at the same-</w:t>
      </w:r>
    </w:p>
    <w:p w14:paraId="63F0A821" w14:textId="6EF34E3B" w:rsidR="00EF478C" w:rsidRPr="00212960" w:rsidRDefault="00EF478C" w:rsidP="00771611">
      <w:pPr>
        <w:spacing w:line="240" w:lineRule="auto"/>
        <w:ind w:left="1440"/>
        <w:rPr>
          <w:rFonts w:ascii="Goudy Old Style" w:hAnsi="Goudy Old Style"/>
          <w:sz w:val="24"/>
          <w:szCs w:val="24"/>
        </w:rPr>
      </w:pPr>
      <w:r w:rsidRPr="00212960">
        <w:rPr>
          <w:rFonts w:ascii="Goudy Old Style" w:eastAsia="Times New Roman" w:hAnsi="Goudy Old Style" w:cs="Times New Roman"/>
          <w:b/>
          <w:sz w:val="24"/>
          <w:szCs w:val="24"/>
          <w:highlight w:val="white"/>
        </w:rPr>
        <w:t>sex marriage event</w:t>
      </w:r>
      <w:r w:rsidR="00771611">
        <w:rPr>
          <w:rFonts w:ascii="Goudy Old Style" w:eastAsia="Times New Roman" w:hAnsi="Goudy Old Style" w:cs="Times New Roman"/>
          <w:b/>
          <w:sz w:val="24"/>
          <w:szCs w:val="24"/>
          <w:highlight w:val="white"/>
        </w:rPr>
        <w:t xml:space="preserve"> </w:t>
      </w:r>
      <w:r w:rsidRPr="00212960">
        <w:rPr>
          <w:rFonts w:ascii="Goudy Old Style" w:eastAsia="Times New Roman" w:hAnsi="Goudy Old Style" w:cs="Times New Roman"/>
          <w:b/>
          <w:sz w:val="24"/>
          <w:szCs w:val="24"/>
          <w:highlight w:val="white"/>
        </w:rPr>
        <w:t>(</w:t>
      </w:r>
      <w:r w:rsidRPr="00212960">
        <w:rPr>
          <w:rFonts w:ascii="Goudy Old Style" w:eastAsia="Times New Roman" w:hAnsi="Goudy Old Style" w:cs="Times New Roman"/>
          <w:b/>
          <w:color w:val="222222"/>
          <w:sz w:val="24"/>
          <w:szCs w:val="24"/>
          <w:highlight w:val="white"/>
        </w:rPr>
        <w:t>CBC news. May 23, 2015)</w:t>
      </w:r>
    </w:p>
    <w:p w14:paraId="226EEE81" w14:textId="77777777" w:rsidR="00EF478C" w:rsidRPr="00212960" w:rsidRDefault="00EF478C" w:rsidP="00EF478C">
      <w:pPr>
        <w:spacing w:line="240" w:lineRule="auto"/>
        <w:rPr>
          <w:rFonts w:ascii="Goudy Old Style" w:hAnsi="Goudy Old Style"/>
          <w:sz w:val="24"/>
          <w:szCs w:val="24"/>
        </w:rPr>
      </w:pPr>
    </w:p>
    <w:p w14:paraId="14C08FA7" w14:textId="00A6C4EF" w:rsidR="00EF478C" w:rsidRPr="00212960" w:rsidRDefault="00EF478C" w:rsidP="00907B85">
      <w:pPr>
        <w:spacing w:line="480" w:lineRule="auto"/>
        <w:ind w:firstLine="720"/>
        <w:rPr>
          <w:rFonts w:ascii="Goudy Old Style" w:hAnsi="Goudy Old Style"/>
          <w:sz w:val="24"/>
          <w:szCs w:val="24"/>
        </w:rPr>
      </w:pPr>
      <w:r w:rsidRPr="00212960">
        <w:rPr>
          <w:rFonts w:ascii="Goudy Old Style" w:eastAsia="Times New Roman" w:hAnsi="Goudy Old Style" w:cs="Times New Roman"/>
          <w:sz w:val="24"/>
          <w:szCs w:val="24"/>
          <w:highlight w:val="white"/>
        </w:rPr>
        <w:t xml:space="preserve">Race relations in Ireland, however, can be deceiving. Steve Garner points us towards the subtlety and complexity of Irish race relations in his chapter </w:t>
      </w:r>
      <w:r w:rsidR="009334C4" w:rsidRPr="00212960">
        <w:rPr>
          <w:rFonts w:ascii="Goudy Old Style" w:eastAsia="Times New Roman" w:hAnsi="Goudy Old Style" w:cs="Times New Roman"/>
          <w:sz w:val="24"/>
          <w:szCs w:val="24"/>
          <w:highlight w:val="white"/>
        </w:rPr>
        <w:t>“</w:t>
      </w:r>
      <w:r w:rsidRPr="00212960">
        <w:rPr>
          <w:rFonts w:ascii="Goudy Old Style" w:eastAsia="Times New Roman" w:hAnsi="Goudy Old Style" w:cs="Times New Roman"/>
          <w:sz w:val="24"/>
          <w:szCs w:val="24"/>
          <w:highlight w:val="white"/>
        </w:rPr>
        <w:t>Reflections on Race in Contemporary Ireland</w:t>
      </w:r>
      <w:r w:rsidR="009334C4" w:rsidRPr="00212960">
        <w:rPr>
          <w:rFonts w:ascii="Goudy Old Style" w:eastAsia="Times New Roman" w:hAnsi="Goudy Old Style" w:cs="Times New Roman"/>
          <w:sz w:val="24"/>
          <w:szCs w:val="24"/>
          <w:highlight w:val="white"/>
        </w:rPr>
        <w:t>”</w:t>
      </w:r>
      <w:r w:rsidRPr="00212960">
        <w:rPr>
          <w:rFonts w:ascii="Goudy Old Style" w:eastAsia="Times New Roman" w:hAnsi="Goudy Old Style" w:cs="Times New Roman"/>
          <w:i/>
          <w:sz w:val="24"/>
          <w:szCs w:val="24"/>
          <w:highlight w:val="white"/>
        </w:rPr>
        <w:t xml:space="preserve"> </w:t>
      </w:r>
      <w:r w:rsidR="009334C4" w:rsidRPr="00212960">
        <w:rPr>
          <w:rFonts w:ascii="Goudy Old Style" w:eastAsia="Times New Roman" w:hAnsi="Goudy Old Style" w:cs="Times New Roman"/>
          <w:sz w:val="24"/>
          <w:szCs w:val="24"/>
          <w:highlight w:val="white"/>
        </w:rPr>
        <w:t xml:space="preserve">in the book </w:t>
      </w:r>
      <w:r w:rsidR="009334C4" w:rsidRPr="00212960">
        <w:rPr>
          <w:rFonts w:ascii="Goudy Old Style" w:eastAsia="Times New Roman" w:hAnsi="Goudy Old Style" w:cs="Times New Roman"/>
          <w:i/>
          <w:sz w:val="24"/>
          <w:szCs w:val="24"/>
          <w:highlight w:val="white"/>
        </w:rPr>
        <w:t xml:space="preserve">Race and Immigration in the New Ireland </w:t>
      </w:r>
      <w:r w:rsidRPr="00212960">
        <w:rPr>
          <w:rFonts w:ascii="Goudy Old Style" w:eastAsia="Times New Roman" w:hAnsi="Goudy Old Style" w:cs="Times New Roman"/>
          <w:sz w:val="24"/>
          <w:szCs w:val="24"/>
          <w:highlight w:val="white"/>
        </w:rPr>
        <w:t>(2013). Though a staggering ninety</w:t>
      </w:r>
      <w:r w:rsidR="00640437" w:rsidRPr="00212960">
        <w:rPr>
          <w:rFonts w:ascii="Goudy Old Style" w:eastAsia="Times New Roman" w:hAnsi="Goudy Old Style" w:cs="Times New Roman"/>
          <w:sz w:val="24"/>
          <w:szCs w:val="24"/>
          <w:highlight w:val="white"/>
        </w:rPr>
        <w:t>-</w:t>
      </w:r>
      <w:r w:rsidRPr="00212960">
        <w:rPr>
          <w:rFonts w:ascii="Goudy Old Style" w:eastAsia="Times New Roman" w:hAnsi="Goudy Old Style" w:cs="Times New Roman"/>
          <w:sz w:val="24"/>
          <w:szCs w:val="24"/>
          <w:highlight w:val="white"/>
        </w:rPr>
        <w:t>four percent of the population is</w:t>
      </w:r>
      <w:r w:rsidR="00B725F0" w:rsidRPr="00212960">
        <w:rPr>
          <w:rFonts w:ascii="Goudy Old Style" w:eastAsia="Times New Roman" w:hAnsi="Goudy Old Style" w:cs="Times New Roman"/>
          <w:sz w:val="24"/>
          <w:szCs w:val="24"/>
          <w:highlight w:val="white"/>
        </w:rPr>
        <w:t xml:space="preserve"> noted as</w:t>
      </w:r>
      <w:r w:rsidRPr="00212960">
        <w:rPr>
          <w:rFonts w:ascii="Goudy Old Style" w:eastAsia="Times New Roman" w:hAnsi="Goudy Old Style" w:cs="Times New Roman"/>
          <w:sz w:val="24"/>
          <w:szCs w:val="24"/>
          <w:highlight w:val="white"/>
        </w:rPr>
        <w:t xml:space="preserve"> white as of 2013, there is a multi-layered history of discrimination and racism against “white others” (Garner</w:t>
      </w:r>
      <w:r w:rsidR="00640437"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 xml:space="preserve">193). Garner brings to light the subjugation of Irish people during British colonization, and the outdated English view that Irish culture is backwards and in need of modernization. The Irish are not, however, free of their own history of </w:t>
      </w:r>
      <w:r w:rsidR="009334C4" w:rsidRPr="00212960">
        <w:rPr>
          <w:rFonts w:ascii="Goudy Old Style" w:eastAsia="Times New Roman" w:hAnsi="Goudy Old Style" w:cs="Times New Roman"/>
          <w:sz w:val="24"/>
          <w:szCs w:val="24"/>
          <w:highlight w:val="white"/>
        </w:rPr>
        <w:t>perpetuating racial oppression</w:t>
      </w:r>
      <w:r w:rsidRPr="00212960">
        <w:rPr>
          <w:rFonts w:ascii="Goudy Old Style" w:eastAsia="Times New Roman" w:hAnsi="Goudy Old Style" w:cs="Times New Roman"/>
          <w:sz w:val="24"/>
          <w:szCs w:val="24"/>
          <w:highlight w:val="white"/>
        </w:rPr>
        <w:t>. The Irish government has continually fought to subjugate an indigenous group known as the Travellers through criminalizing their nomadic lifestyle (Garner</w:t>
      </w:r>
      <w:r w:rsidR="00640437"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 xml:space="preserve">184). In addition to these local antagonisms Garner </w:t>
      </w:r>
      <w:r w:rsidR="009334C4" w:rsidRPr="00212960">
        <w:rPr>
          <w:rFonts w:ascii="Goudy Old Style" w:eastAsia="Times New Roman" w:hAnsi="Goudy Old Style" w:cs="Times New Roman"/>
          <w:sz w:val="24"/>
          <w:szCs w:val="24"/>
          <w:highlight w:val="white"/>
        </w:rPr>
        <w:t>illuminates</w:t>
      </w:r>
      <w:r w:rsidRPr="00212960">
        <w:rPr>
          <w:rFonts w:ascii="Goudy Old Style" w:eastAsia="Times New Roman" w:hAnsi="Goudy Old Style" w:cs="Times New Roman"/>
          <w:sz w:val="24"/>
          <w:szCs w:val="24"/>
          <w:highlight w:val="white"/>
        </w:rPr>
        <w:t xml:space="preserve"> the </w:t>
      </w:r>
      <w:r w:rsidR="00FB6DF0" w:rsidRPr="00212960">
        <w:rPr>
          <w:rFonts w:ascii="Goudy Old Style" w:eastAsia="Times New Roman" w:hAnsi="Goudy Old Style" w:cs="Times New Roman"/>
          <w:sz w:val="24"/>
          <w:szCs w:val="24"/>
          <w:highlight w:val="white"/>
        </w:rPr>
        <w:t xml:space="preserve">commonly present </w:t>
      </w:r>
      <w:r w:rsidRPr="00212960">
        <w:rPr>
          <w:rFonts w:ascii="Goudy Old Style" w:eastAsia="Times New Roman" w:hAnsi="Goudy Old Style" w:cs="Times New Roman"/>
          <w:sz w:val="24"/>
          <w:szCs w:val="24"/>
          <w:highlight w:val="white"/>
        </w:rPr>
        <w:t xml:space="preserve">anti-black, anti-refugee, anti-immigrant, and </w:t>
      </w:r>
      <w:r w:rsidR="00FC7843" w:rsidRPr="00212960">
        <w:rPr>
          <w:rFonts w:ascii="Goudy Old Style" w:eastAsia="Times New Roman" w:hAnsi="Goudy Old Style" w:cs="Times New Roman"/>
          <w:sz w:val="24"/>
          <w:szCs w:val="24"/>
          <w:highlight w:val="white"/>
        </w:rPr>
        <w:t>anti-Semitic</w:t>
      </w:r>
      <w:r w:rsidRPr="00212960">
        <w:rPr>
          <w:rFonts w:ascii="Goudy Old Style" w:eastAsia="Times New Roman" w:hAnsi="Goudy Old Style" w:cs="Times New Roman"/>
          <w:sz w:val="24"/>
          <w:szCs w:val="24"/>
          <w:highlight w:val="white"/>
        </w:rPr>
        <w:t xml:space="preserve"> </w:t>
      </w:r>
      <w:r w:rsidR="009334C4" w:rsidRPr="00212960">
        <w:rPr>
          <w:rFonts w:ascii="Goudy Old Style" w:eastAsia="Times New Roman" w:hAnsi="Goudy Old Style" w:cs="Times New Roman"/>
          <w:sz w:val="24"/>
          <w:szCs w:val="24"/>
          <w:highlight w:val="white"/>
        </w:rPr>
        <w:t>attitudes</w:t>
      </w:r>
      <w:r w:rsidR="00391C47"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 xml:space="preserve">In concluding </w:t>
      </w:r>
      <w:r w:rsidR="00391C47" w:rsidRPr="00212960">
        <w:rPr>
          <w:rFonts w:ascii="Goudy Old Style" w:eastAsia="Times New Roman" w:hAnsi="Goudy Old Style" w:cs="Times New Roman"/>
          <w:sz w:val="24"/>
          <w:szCs w:val="24"/>
          <w:highlight w:val="white"/>
        </w:rPr>
        <w:t>his</w:t>
      </w:r>
      <w:r w:rsidRPr="00212960">
        <w:rPr>
          <w:rFonts w:ascii="Goudy Old Style" w:eastAsia="Times New Roman" w:hAnsi="Goudy Old Style" w:cs="Times New Roman"/>
          <w:sz w:val="24"/>
          <w:szCs w:val="24"/>
          <w:highlight w:val="white"/>
        </w:rPr>
        <w:t xml:space="preserve"> chapter Garner writes, “There is no simple monolithic interpretation of these [Irish racial] experiences. The complexity should alert the reader to the error of consigning the Irish, en mass, to the position of either solely victim of racism or solely perpetrator. Many have found themselves simultaneously in both roles” (Garner</w:t>
      </w:r>
      <w:r w:rsidR="00640437"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 xml:space="preserve">196). </w:t>
      </w:r>
    </w:p>
    <w:p w14:paraId="3A53A367" w14:textId="38AE0FB0" w:rsidR="00EF478C" w:rsidRPr="00212960" w:rsidRDefault="00EF478C" w:rsidP="00EF478C">
      <w:pPr>
        <w:spacing w:line="480" w:lineRule="auto"/>
        <w:rPr>
          <w:rFonts w:ascii="Goudy Old Style" w:hAnsi="Goudy Old Style"/>
          <w:sz w:val="24"/>
          <w:szCs w:val="24"/>
        </w:rPr>
      </w:pPr>
      <w:r w:rsidRPr="00212960">
        <w:rPr>
          <w:rFonts w:ascii="Goudy Old Style" w:eastAsia="Times New Roman" w:hAnsi="Goudy Old Style" w:cs="Times New Roman"/>
          <w:sz w:val="24"/>
          <w:szCs w:val="24"/>
          <w:highlight w:val="white"/>
        </w:rPr>
        <w:t xml:space="preserve">     </w:t>
      </w:r>
      <w:r w:rsidR="00907B85" w:rsidRPr="00212960">
        <w:rPr>
          <w:rFonts w:ascii="Goudy Old Style" w:eastAsia="Times New Roman" w:hAnsi="Goudy Old Style" w:cs="Times New Roman"/>
          <w:sz w:val="24"/>
          <w:szCs w:val="24"/>
          <w:highlight w:val="white"/>
        </w:rPr>
        <w:tab/>
      </w:r>
      <w:r w:rsidRPr="00212960">
        <w:rPr>
          <w:rFonts w:ascii="Goudy Old Style" w:eastAsia="Times New Roman" w:hAnsi="Goudy Old Style" w:cs="Times New Roman"/>
          <w:sz w:val="24"/>
          <w:szCs w:val="24"/>
          <w:highlight w:val="white"/>
        </w:rPr>
        <w:t>This racial history complicates any assertions one might make about race at the same-sex marriage referendum celebrations, except to say that people of color</w:t>
      </w:r>
      <w:r w:rsidR="00540259" w:rsidRPr="00212960">
        <w:rPr>
          <w:rFonts w:ascii="Goudy Old Style" w:eastAsia="Times New Roman" w:hAnsi="Goudy Old Style" w:cs="Times New Roman"/>
          <w:sz w:val="24"/>
          <w:szCs w:val="24"/>
          <w:highlight w:val="white"/>
        </w:rPr>
        <w:t xml:space="preserve">, </w:t>
      </w:r>
      <w:r w:rsidR="00855C4F" w:rsidRPr="00212960">
        <w:rPr>
          <w:rFonts w:ascii="Goudy Old Style" w:eastAsia="Times New Roman" w:hAnsi="Goudy Old Style" w:cs="Times New Roman"/>
          <w:sz w:val="24"/>
          <w:szCs w:val="24"/>
          <w:highlight w:val="white"/>
        </w:rPr>
        <w:t>particularly black individuals</w:t>
      </w:r>
      <w:r w:rsidR="00540259"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were</w:t>
      </w:r>
      <w:r w:rsidR="00540259"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 xml:space="preserve">not </w:t>
      </w:r>
      <w:r w:rsidR="00540259" w:rsidRPr="00212960">
        <w:rPr>
          <w:rFonts w:ascii="Goudy Old Style" w:eastAsia="Times New Roman" w:hAnsi="Goudy Old Style" w:cs="Times New Roman"/>
          <w:sz w:val="24"/>
          <w:szCs w:val="24"/>
          <w:highlight w:val="white"/>
        </w:rPr>
        <w:t xml:space="preserve">visibly </w:t>
      </w:r>
      <w:r w:rsidRPr="00212960">
        <w:rPr>
          <w:rFonts w:ascii="Goudy Old Style" w:eastAsia="Times New Roman" w:hAnsi="Goudy Old Style" w:cs="Times New Roman"/>
          <w:sz w:val="24"/>
          <w:szCs w:val="24"/>
          <w:highlight w:val="white"/>
        </w:rPr>
        <w:t xml:space="preserve">represented. Dr. Gilligan does not disclose her individual racial </w:t>
      </w:r>
      <w:r w:rsidR="00540259" w:rsidRPr="00212960">
        <w:rPr>
          <w:rFonts w:ascii="Goudy Old Style" w:eastAsia="Times New Roman" w:hAnsi="Goudy Old Style" w:cs="Times New Roman"/>
          <w:sz w:val="24"/>
          <w:szCs w:val="24"/>
          <w:highlight w:val="white"/>
        </w:rPr>
        <w:t>identity</w:t>
      </w:r>
      <w:r w:rsidRPr="00212960">
        <w:rPr>
          <w:rFonts w:ascii="Goudy Old Style" w:eastAsia="Times New Roman" w:hAnsi="Goudy Old Style" w:cs="Times New Roman"/>
          <w:sz w:val="24"/>
          <w:szCs w:val="24"/>
          <w:highlight w:val="white"/>
        </w:rPr>
        <w:t xml:space="preserve">, and though Senator Zappone is most likely white American as she was born in Washington state, she does not disclose her </w:t>
      </w:r>
      <w:r w:rsidR="00B725F0" w:rsidRPr="00212960">
        <w:rPr>
          <w:rFonts w:ascii="Goudy Old Style" w:eastAsia="Times New Roman" w:hAnsi="Goudy Old Style" w:cs="Times New Roman"/>
          <w:sz w:val="24"/>
          <w:szCs w:val="24"/>
          <w:highlight w:val="white"/>
        </w:rPr>
        <w:t>racial identity</w:t>
      </w:r>
      <w:r w:rsidRPr="00212960">
        <w:rPr>
          <w:rFonts w:ascii="Goudy Old Style" w:eastAsia="Times New Roman" w:hAnsi="Goudy Old Style" w:cs="Times New Roman"/>
          <w:sz w:val="24"/>
          <w:szCs w:val="24"/>
          <w:highlight w:val="white"/>
        </w:rPr>
        <w:t xml:space="preserve"> either. Due to a lack of coverage on racialization </w:t>
      </w:r>
      <w:r w:rsidR="00FC7843" w:rsidRPr="00212960">
        <w:rPr>
          <w:rFonts w:ascii="Goudy Old Style" w:eastAsia="Times New Roman" w:hAnsi="Goudy Old Style" w:cs="Times New Roman"/>
          <w:sz w:val="24"/>
          <w:szCs w:val="24"/>
          <w:highlight w:val="white"/>
        </w:rPr>
        <w:t>of “</w:t>
      </w:r>
      <w:r w:rsidRPr="00212960">
        <w:rPr>
          <w:rFonts w:ascii="Goudy Old Style" w:eastAsia="Times New Roman" w:hAnsi="Goudy Old Style" w:cs="Times New Roman"/>
          <w:sz w:val="24"/>
          <w:szCs w:val="24"/>
          <w:highlight w:val="white"/>
        </w:rPr>
        <w:t xml:space="preserve">white others” during the celebration and campaign process, it’s difficult to conclude anything for certain about the racial components of gendered relations </w:t>
      </w:r>
      <w:r w:rsidR="00FB6DF0" w:rsidRPr="00212960">
        <w:rPr>
          <w:rFonts w:ascii="Goudy Old Style" w:eastAsia="Times New Roman" w:hAnsi="Goudy Old Style" w:cs="Times New Roman"/>
          <w:sz w:val="24"/>
          <w:szCs w:val="24"/>
          <w:highlight w:val="white"/>
        </w:rPr>
        <w:t>at the event.</w:t>
      </w:r>
      <w:r w:rsidRPr="00212960">
        <w:rPr>
          <w:rFonts w:ascii="Goudy Old Style" w:eastAsia="Times New Roman" w:hAnsi="Goudy Old Style" w:cs="Times New Roman"/>
          <w:sz w:val="24"/>
          <w:szCs w:val="24"/>
          <w:highlight w:val="white"/>
        </w:rPr>
        <w:t xml:space="preserve"> It’s probably safe to say, however, that Dr. Gilligan and Senator Zappone gained some amount of visibility due to their </w:t>
      </w:r>
      <w:r w:rsidR="00391C47" w:rsidRPr="00212960">
        <w:rPr>
          <w:rFonts w:ascii="Goudy Old Style" w:eastAsia="Times New Roman" w:hAnsi="Goudy Old Style" w:cs="Times New Roman"/>
          <w:sz w:val="24"/>
          <w:szCs w:val="24"/>
          <w:highlight w:val="white"/>
        </w:rPr>
        <w:t xml:space="preserve">perceived race </w:t>
      </w:r>
      <w:r w:rsidRPr="00212960">
        <w:rPr>
          <w:rFonts w:ascii="Goudy Old Style" w:eastAsia="Times New Roman" w:hAnsi="Goudy Old Style" w:cs="Times New Roman"/>
          <w:sz w:val="24"/>
          <w:szCs w:val="24"/>
          <w:highlight w:val="white"/>
        </w:rPr>
        <w:t xml:space="preserve">and </w:t>
      </w:r>
      <w:r w:rsidR="00391C47" w:rsidRPr="00212960">
        <w:rPr>
          <w:rFonts w:ascii="Goudy Old Style" w:eastAsia="Times New Roman" w:hAnsi="Goudy Old Style" w:cs="Times New Roman"/>
          <w:sz w:val="24"/>
          <w:szCs w:val="24"/>
          <w:highlight w:val="white"/>
        </w:rPr>
        <w:t>elevated</w:t>
      </w:r>
      <w:r w:rsidRPr="00212960">
        <w:rPr>
          <w:rFonts w:ascii="Goudy Old Style" w:eastAsia="Times New Roman" w:hAnsi="Goudy Old Style" w:cs="Times New Roman"/>
          <w:sz w:val="24"/>
          <w:szCs w:val="24"/>
          <w:highlight w:val="white"/>
        </w:rPr>
        <w:t xml:space="preserve"> social status, even though societal misogyny and homophobia were stacked against them. </w:t>
      </w:r>
      <w:r w:rsidR="00D045E3" w:rsidRPr="00212960">
        <w:rPr>
          <w:rFonts w:ascii="Goudy Old Style" w:eastAsia="Times New Roman" w:hAnsi="Goudy Old Style" w:cs="Times New Roman"/>
          <w:sz w:val="24"/>
          <w:szCs w:val="24"/>
          <w:highlight w:val="white"/>
        </w:rPr>
        <w:t>Unfortunately,</w:t>
      </w:r>
      <w:r w:rsidR="00FB6DF0" w:rsidRPr="00212960">
        <w:rPr>
          <w:rFonts w:ascii="Goudy Old Style" w:eastAsia="Times New Roman" w:hAnsi="Goudy Old Style" w:cs="Times New Roman"/>
          <w:sz w:val="24"/>
          <w:szCs w:val="24"/>
          <w:highlight w:val="white"/>
        </w:rPr>
        <w:t xml:space="preserve"> I did not have the opportunity to interview them personally to inquire about their subjective experiences of gender in relation to the passing of the referendum. </w:t>
      </w:r>
    </w:p>
    <w:p w14:paraId="6C27CDB6" w14:textId="3C6AE5F3" w:rsidR="00FB6DF0" w:rsidRPr="00212960" w:rsidRDefault="00EF478C" w:rsidP="00EF478C">
      <w:pPr>
        <w:spacing w:line="480" w:lineRule="auto"/>
        <w:rPr>
          <w:ins w:id="13" w:author="Autumn Wheeler" w:date="2016-08-09T13:13:00Z"/>
          <w:rFonts w:ascii="Goudy Old Style" w:eastAsia="Times New Roman" w:hAnsi="Goudy Old Style" w:cs="Times New Roman"/>
          <w:sz w:val="24"/>
          <w:szCs w:val="24"/>
          <w:highlight w:val="white"/>
        </w:rPr>
      </w:pPr>
      <w:r w:rsidRPr="00212960">
        <w:rPr>
          <w:rFonts w:ascii="Goudy Old Style" w:eastAsia="Times New Roman" w:hAnsi="Goudy Old Style" w:cs="Times New Roman"/>
          <w:sz w:val="24"/>
          <w:szCs w:val="24"/>
          <w:highlight w:val="white"/>
        </w:rPr>
        <w:t xml:space="preserve">     </w:t>
      </w:r>
      <w:r w:rsidR="00907B85" w:rsidRPr="00212960">
        <w:rPr>
          <w:rFonts w:ascii="Goudy Old Style" w:eastAsia="Times New Roman" w:hAnsi="Goudy Old Style" w:cs="Times New Roman"/>
          <w:sz w:val="24"/>
          <w:szCs w:val="24"/>
          <w:highlight w:val="white"/>
        </w:rPr>
        <w:tab/>
      </w:r>
      <w:r w:rsidR="00FB6DF0" w:rsidRPr="00212960">
        <w:rPr>
          <w:rFonts w:ascii="Goudy Old Style" w:eastAsia="Times New Roman" w:hAnsi="Goudy Old Style" w:cs="Times New Roman"/>
          <w:sz w:val="24"/>
          <w:szCs w:val="24"/>
          <w:highlight w:val="white"/>
        </w:rPr>
        <w:t xml:space="preserve">Media coverage given to </w:t>
      </w:r>
      <w:r w:rsidRPr="00212960">
        <w:rPr>
          <w:rFonts w:ascii="Goudy Old Style" w:eastAsia="Times New Roman" w:hAnsi="Goudy Old Style" w:cs="Times New Roman"/>
          <w:sz w:val="24"/>
          <w:szCs w:val="24"/>
          <w:highlight w:val="white"/>
        </w:rPr>
        <w:t xml:space="preserve">Iconic Irish drag queen Panti Bliss brings attention back to Weston’s </w:t>
      </w:r>
      <w:r w:rsidR="00FB6DF0" w:rsidRPr="00212960">
        <w:rPr>
          <w:rFonts w:ascii="Goudy Old Style" w:eastAsia="Times New Roman" w:hAnsi="Goudy Old Style" w:cs="Times New Roman"/>
          <w:sz w:val="24"/>
          <w:szCs w:val="24"/>
          <w:highlight w:val="white"/>
        </w:rPr>
        <w:t xml:space="preserve">argument </w:t>
      </w:r>
      <w:r w:rsidR="00D045E3" w:rsidRPr="00212960">
        <w:rPr>
          <w:rFonts w:ascii="Goudy Old Style" w:eastAsia="Times New Roman" w:hAnsi="Goudy Old Style" w:cs="Times New Roman"/>
          <w:sz w:val="24"/>
          <w:szCs w:val="24"/>
          <w:highlight w:val="white"/>
        </w:rPr>
        <w:t>against</w:t>
      </w:r>
      <w:r w:rsidR="00391C47" w:rsidRPr="00212960">
        <w:rPr>
          <w:rFonts w:ascii="Goudy Old Style" w:eastAsia="Times New Roman" w:hAnsi="Goudy Old Style" w:cs="Times New Roman"/>
          <w:sz w:val="24"/>
          <w:szCs w:val="24"/>
          <w:highlight w:val="white"/>
        </w:rPr>
        <w:t xml:space="preserve"> </w:t>
      </w:r>
      <w:r w:rsidR="00540259" w:rsidRPr="00212960">
        <w:rPr>
          <w:rFonts w:ascii="Goudy Old Style" w:eastAsia="Times New Roman" w:hAnsi="Goudy Old Style" w:cs="Times New Roman"/>
          <w:sz w:val="24"/>
          <w:szCs w:val="24"/>
          <w:highlight w:val="white"/>
        </w:rPr>
        <w:t>performance</w:t>
      </w:r>
      <w:r w:rsidR="00FB6DF0" w:rsidRPr="00212960">
        <w:rPr>
          <w:rFonts w:ascii="Goudy Old Style" w:eastAsia="Times New Roman" w:hAnsi="Goudy Old Style" w:cs="Times New Roman"/>
          <w:sz w:val="24"/>
          <w:szCs w:val="24"/>
          <w:highlight w:val="white"/>
        </w:rPr>
        <w:t xml:space="preserve"> theory’s assertion that drag </w:t>
      </w:r>
      <w:r w:rsidR="00540259" w:rsidRPr="00212960">
        <w:rPr>
          <w:rFonts w:ascii="Goudy Old Style" w:eastAsia="Times New Roman" w:hAnsi="Goudy Old Style" w:cs="Times New Roman"/>
          <w:sz w:val="24"/>
          <w:szCs w:val="24"/>
          <w:highlight w:val="white"/>
        </w:rPr>
        <w:t>demonstrates</w:t>
      </w:r>
      <w:r w:rsidR="00FB6DF0" w:rsidRPr="00212960">
        <w:rPr>
          <w:rFonts w:ascii="Goudy Old Style" w:eastAsia="Times New Roman" w:hAnsi="Goudy Old Style" w:cs="Times New Roman"/>
          <w:sz w:val="24"/>
          <w:szCs w:val="24"/>
          <w:highlight w:val="white"/>
        </w:rPr>
        <w:t xml:space="preserve"> that gender </w:t>
      </w:r>
      <w:r w:rsidR="00B725F0" w:rsidRPr="00212960">
        <w:rPr>
          <w:rFonts w:ascii="Goudy Old Style" w:eastAsia="Times New Roman" w:hAnsi="Goudy Old Style" w:cs="Times New Roman"/>
          <w:sz w:val="24"/>
          <w:szCs w:val="24"/>
          <w:highlight w:val="white"/>
        </w:rPr>
        <w:t>is simply an act with no core</w:t>
      </w:r>
      <w:r w:rsidR="00FB6DF0" w:rsidRPr="00212960">
        <w:rPr>
          <w:rFonts w:ascii="Goudy Old Style" w:eastAsia="Times New Roman" w:hAnsi="Goudy Old Style" w:cs="Times New Roman"/>
          <w:sz w:val="24"/>
          <w:szCs w:val="24"/>
          <w:highlight w:val="white"/>
        </w:rPr>
        <w:t xml:space="preserve"> of identity. </w:t>
      </w:r>
      <w:r w:rsidRPr="00212960">
        <w:rPr>
          <w:rFonts w:ascii="Goudy Old Style" w:eastAsia="Times New Roman" w:hAnsi="Goudy Old Style" w:cs="Times New Roman"/>
          <w:sz w:val="24"/>
          <w:szCs w:val="24"/>
          <w:highlight w:val="white"/>
        </w:rPr>
        <w:t xml:space="preserve">Panti Bliss, also known as Rory O’Neill, was spotlighted in various news articles and interviews on the day the referendum passed as well as in the months leading up to it. </w:t>
      </w:r>
      <w:r w:rsidR="007C2038" w:rsidRPr="00212960">
        <w:rPr>
          <w:rFonts w:ascii="Goudy Old Style" w:eastAsia="Times New Roman" w:hAnsi="Goudy Old Style" w:cs="Times New Roman"/>
          <w:sz w:val="24"/>
          <w:szCs w:val="24"/>
          <w:highlight w:val="white"/>
        </w:rPr>
        <w:t xml:space="preserve">In line with </w:t>
      </w:r>
      <w:r w:rsidR="00B725F0" w:rsidRPr="00212960">
        <w:rPr>
          <w:rFonts w:ascii="Goudy Old Style" w:eastAsia="Times New Roman" w:hAnsi="Goudy Old Style" w:cs="Times New Roman"/>
          <w:sz w:val="24"/>
          <w:szCs w:val="24"/>
          <w:highlight w:val="white"/>
        </w:rPr>
        <w:t>performance</w:t>
      </w:r>
      <w:r w:rsidR="007C2038" w:rsidRPr="00212960">
        <w:rPr>
          <w:rFonts w:ascii="Goudy Old Style" w:eastAsia="Times New Roman" w:hAnsi="Goudy Old Style" w:cs="Times New Roman"/>
          <w:sz w:val="24"/>
          <w:szCs w:val="24"/>
          <w:highlight w:val="white"/>
        </w:rPr>
        <w:t xml:space="preserve"> of the 90s, </w:t>
      </w:r>
      <w:r w:rsidRPr="00212960">
        <w:rPr>
          <w:rFonts w:ascii="Goudy Old Style" w:eastAsia="Times New Roman" w:hAnsi="Goudy Old Style" w:cs="Times New Roman"/>
          <w:sz w:val="24"/>
          <w:szCs w:val="24"/>
          <w:highlight w:val="white"/>
        </w:rPr>
        <w:t xml:space="preserve">Judith Butler might argue that Bliss is a subversive character that disrupts the idea that gender is an essential </w:t>
      </w:r>
      <w:r w:rsidR="00FB6DF0" w:rsidRPr="00212960">
        <w:rPr>
          <w:rFonts w:ascii="Goudy Old Style" w:eastAsia="Times New Roman" w:hAnsi="Goudy Old Style" w:cs="Times New Roman"/>
          <w:sz w:val="24"/>
          <w:szCs w:val="24"/>
          <w:highlight w:val="white"/>
        </w:rPr>
        <w:t>part of identity</w:t>
      </w:r>
      <w:r w:rsidRPr="00212960">
        <w:rPr>
          <w:rFonts w:ascii="Goudy Old Style" w:eastAsia="Times New Roman" w:hAnsi="Goudy Old Style" w:cs="Times New Roman"/>
          <w:sz w:val="24"/>
          <w:szCs w:val="24"/>
          <w:highlight w:val="white"/>
        </w:rPr>
        <w:t>, show</w:t>
      </w:r>
      <w:r w:rsidR="00391C47" w:rsidRPr="00212960">
        <w:rPr>
          <w:rFonts w:ascii="Goudy Old Style" w:eastAsia="Times New Roman" w:hAnsi="Goudy Old Style" w:cs="Times New Roman"/>
          <w:sz w:val="24"/>
          <w:szCs w:val="24"/>
          <w:highlight w:val="white"/>
        </w:rPr>
        <w:t>ing</w:t>
      </w:r>
      <w:r w:rsidRPr="00212960">
        <w:rPr>
          <w:rFonts w:ascii="Goudy Old Style" w:eastAsia="Times New Roman" w:hAnsi="Goudy Old Style" w:cs="Times New Roman"/>
          <w:sz w:val="24"/>
          <w:szCs w:val="24"/>
          <w:highlight w:val="white"/>
        </w:rPr>
        <w:t xml:space="preserve"> that gender can be assembled through costumes and the adoption of mannerisms. </w:t>
      </w:r>
      <w:r w:rsidR="00FB6DF0" w:rsidRPr="00212960">
        <w:rPr>
          <w:rFonts w:ascii="Goudy Old Style" w:eastAsia="Times New Roman" w:hAnsi="Goudy Old Style" w:cs="Times New Roman"/>
          <w:sz w:val="24"/>
          <w:szCs w:val="24"/>
          <w:highlight w:val="white"/>
        </w:rPr>
        <w:t>In taking into account</w:t>
      </w:r>
      <w:r w:rsidRPr="00212960">
        <w:rPr>
          <w:rFonts w:ascii="Goudy Old Style" w:eastAsia="Times New Roman" w:hAnsi="Goudy Old Style" w:cs="Times New Roman"/>
          <w:sz w:val="24"/>
          <w:szCs w:val="24"/>
          <w:highlight w:val="white"/>
        </w:rPr>
        <w:t xml:space="preserve"> </w:t>
      </w:r>
      <w:r w:rsidR="00391C47" w:rsidRPr="00212960">
        <w:rPr>
          <w:rFonts w:ascii="Goudy Old Style" w:eastAsia="Times New Roman" w:hAnsi="Goudy Old Style" w:cs="Times New Roman"/>
          <w:sz w:val="24"/>
          <w:szCs w:val="24"/>
          <w:highlight w:val="white"/>
        </w:rPr>
        <w:t xml:space="preserve">Bliss’ larger social context, specifically his </w:t>
      </w:r>
      <w:r w:rsidR="00FB6DF0" w:rsidRPr="00212960">
        <w:rPr>
          <w:rFonts w:ascii="Goudy Old Style" w:eastAsia="Times New Roman" w:hAnsi="Goudy Old Style" w:cs="Times New Roman"/>
          <w:sz w:val="24"/>
          <w:szCs w:val="24"/>
          <w:highlight w:val="white"/>
        </w:rPr>
        <w:t xml:space="preserve">role as a male in a culture of pervasive patriarchy and </w:t>
      </w:r>
      <w:r w:rsidR="00391C47" w:rsidRPr="00212960">
        <w:rPr>
          <w:rFonts w:ascii="Goudy Old Style" w:eastAsia="Times New Roman" w:hAnsi="Goudy Old Style" w:cs="Times New Roman"/>
          <w:sz w:val="24"/>
          <w:szCs w:val="24"/>
          <w:highlight w:val="white"/>
        </w:rPr>
        <w:t xml:space="preserve">the </w:t>
      </w:r>
      <w:r w:rsidR="000825C7" w:rsidRPr="00212960">
        <w:rPr>
          <w:rFonts w:ascii="Goudy Old Style" w:eastAsia="Times New Roman" w:hAnsi="Goudy Old Style" w:cs="Times New Roman"/>
          <w:sz w:val="24"/>
          <w:szCs w:val="24"/>
          <w:highlight w:val="white"/>
        </w:rPr>
        <w:t>history of the material commodification of femininity evident in his drag costume, I argue that more is at stake</w:t>
      </w:r>
      <w:r w:rsidR="000825C7">
        <w:rPr>
          <w:rFonts w:ascii="Goudy Old Style" w:eastAsia="Times New Roman" w:hAnsi="Goudy Old Style" w:cs="Times New Roman"/>
          <w:sz w:val="24"/>
          <w:szCs w:val="24"/>
          <w:highlight w:val="white"/>
        </w:rPr>
        <w:t>.</w:t>
      </w:r>
    </w:p>
    <w:p w14:paraId="35B086ED" w14:textId="416EACE9" w:rsidR="00EF478C" w:rsidRPr="00212960" w:rsidRDefault="00EF478C" w:rsidP="00540259">
      <w:pPr>
        <w:spacing w:line="480" w:lineRule="auto"/>
        <w:ind w:firstLine="720"/>
        <w:rPr>
          <w:rFonts w:ascii="Goudy Old Style" w:hAnsi="Goudy Old Style"/>
          <w:sz w:val="24"/>
          <w:szCs w:val="24"/>
        </w:rPr>
      </w:pPr>
      <w:r w:rsidRPr="00212960">
        <w:rPr>
          <w:rFonts w:ascii="Goudy Old Style" w:eastAsia="Times New Roman" w:hAnsi="Goudy Old Style" w:cs="Times New Roman"/>
          <w:sz w:val="24"/>
          <w:szCs w:val="24"/>
          <w:highlight w:val="white"/>
        </w:rPr>
        <w:t xml:space="preserve">In an article titled </w:t>
      </w:r>
      <w:r w:rsidRPr="00212960">
        <w:rPr>
          <w:rFonts w:ascii="Goudy Old Style" w:eastAsia="Times New Roman" w:hAnsi="Goudy Old Style" w:cs="Times New Roman"/>
          <w:i/>
          <w:sz w:val="24"/>
          <w:szCs w:val="24"/>
          <w:highlight w:val="white"/>
        </w:rPr>
        <w:t xml:space="preserve">Where are all the female drag kings? </w:t>
      </w:r>
      <w:r w:rsidRPr="00212960">
        <w:rPr>
          <w:rFonts w:ascii="Goudy Old Style" w:eastAsia="Times New Roman" w:hAnsi="Goudy Old Style" w:cs="Times New Roman"/>
          <w:sz w:val="24"/>
          <w:szCs w:val="24"/>
          <w:highlight w:val="white"/>
        </w:rPr>
        <w:t>(2015)</w:t>
      </w:r>
      <w:r w:rsidR="00540259" w:rsidRPr="00212960">
        <w:rPr>
          <w:rFonts w:ascii="Goudy Old Style" w:eastAsia="Times New Roman" w:hAnsi="Goudy Old Style" w:cs="Times New Roman"/>
          <w:sz w:val="24"/>
          <w:szCs w:val="24"/>
          <w:highlight w:val="white"/>
        </w:rPr>
        <w:t>,</w:t>
      </w:r>
      <w:r w:rsidRPr="00212960">
        <w:rPr>
          <w:rFonts w:ascii="Goudy Old Style" w:eastAsia="Times New Roman" w:hAnsi="Goudy Old Style" w:cs="Times New Roman"/>
          <w:i/>
          <w:sz w:val="24"/>
          <w:szCs w:val="24"/>
          <w:highlight w:val="white"/>
        </w:rPr>
        <w:t xml:space="preserve"> </w:t>
      </w:r>
      <w:r w:rsidRPr="00212960">
        <w:rPr>
          <w:rFonts w:ascii="Goudy Old Style" w:eastAsia="Times New Roman" w:hAnsi="Goudy Old Style" w:cs="Times New Roman"/>
          <w:sz w:val="24"/>
          <w:szCs w:val="24"/>
          <w:highlight w:val="white"/>
        </w:rPr>
        <w:t>Caomhan Keane distinguishes between the prominence of drag kings and queens in Ireland. She writes, “</w:t>
      </w:r>
      <w:r w:rsidR="00540259" w:rsidRPr="00212960">
        <w:rPr>
          <w:rFonts w:ascii="Goudy Old Style" w:eastAsia="Times New Roman" w:hAnsi="Goudy Old Style" w:cs="Times New Roman"/>
          <w:sz w:val="24"/>
          <w:szCs w:val="24"/>
          <w:highlight w:val="white"/>
        </w:rPr>
        <w:t>a</w:t>
      </w:r>
      <w:r w:rsidRPr="00212960">
        <w:rPr>
          <w:rFonts w:ascii="Goudy Old Style" w:eastAsia="Times New Roman" w:hAnsi="Goudy Old Style" w:cs="Times New Roman"/>
          <w:sz w:val="24"/>
          <w:szCs w:val="24"/>
          <w:highlight w:val="white"/>
        </w:rPr>
        <w:t xml:space="preserve">nd while there are 50 drag queens in Dublin, the number of ‘kings’ is limited to perhaps four who work regularly.” She </w:t>
      </w:r>
      <w:r w:rsidR="00391C47" w:rsidRPr="00212960">
        <w:rPr>
          <w:rFonts w:ascii="Goudy Old Style" w:eastAsia="Times New Roman" w:hAnsi="Goudy Old Style" w:cs="Times New Roman"/>
          <w:sz w:val="24"/>
          <w:szCs w:val="24"/>
          <w:highlight w:val="white"/>
        </w:rPr>
        <w:t>continues</w:t>
      </w:r>
      <w:r w:rsidRPr="00212960">
        <w:rPr>
          <w:rFonts w:ascii="Goudy Old Style" w:eastAsia="Times New Roman" w:hAnsi="Goudy Old Style" w:cs="Times New Roman"/>
          <w:sz w:val="24"/>
          <w:szCs w:val="24"/>
          <w:highlight w:val="white"/>
        </w:rPr>
        <w:t>, “</w:t>
      </w:r>
      <w:r w:rsidR="00540259" w:rsidRPr="00212960">
        <w:rPr>
          <w:rFonts w:ascii="Goudy Old Style" w:eastAsia="Times New Roman" w:hAnsi="Goudy Old Style" w:cs="Times New Roman"/>
          <w:sz w:val="24"/>
          <w:szCs w:val="24"/>
          <w:highlight w:val="white"/>
        </w:rPr>
        <w:t>a</w:t>
      </w:r>
      <w:r w:rsidRPr="00212960">
        <w:rPr>
          <w:rFonts w:ascii="Goudy Old Style" w:eastAsia="Times New Roman" w:hAnsi="Goudy Old Style" w:cs="Times New Roman"/>
          <w:sz w:val="24"/>
          <w:szCs w:val="24"/>
          <w:highlight w:val="white"/>
        </w:rPr>
        <w:t xml:space="preserve"> drag queen can walk on stage in fabulous clothing and make-up, and the transformation itself is enough to make her worthy of applause. For kings, the transformation is not as impressive. It’s less about the aesthetic and more about embodying the gender” (page not specified). This observation points out gendered relations of power through highlighting the prominence of queens over kings and hints at the history of commodification of femininity. If male-identifying queens dominate the public eye, as they often do, one must look beyond drag as a tool of radical subversion. Weston writes, “...</w:t>
      </w:r>
      <w:r w:rsidR="00540259" w:rsidRPr="00212960">
        <w:rPr>
          <w:rFonts w:ascii="Goudy Old Style" w:eastAsia="Times New Roman" w:hAnsi="Goudy Old Style" w:cs="Times New Roman"/>
          <w:sz w:val="24"/>
          <w:szCs w:val="24"/>
          <w:highlight w:val="white"/>
        </w:rPr>
        <w:t>r</w:t>
      </w:r>
      <w:r w:rsidRPr="00212960">
        <w:rPr>
          <w:rFonts w:ascii="Goudy Old Style" w:eastAsia="Times New Roman" w:hAnsi="Goudy Old Style" w:cs="Times New Roman"/>
          <w:sz w:val="24"/>
          <w:szCs w:val="24"/>
          <w:highlight w:val="white"/>
        </w:rPr>
        <w:t>adical potential cannot be evaluated apart from specific historical and material contexts. To destabilize is not always to subvert” (Westo</w:t>
      </w:r>
      <w:r w:rsidR="00540259" w:rsidRPr="00212960">
        <w:rPr>
          <w:rFonts w:ascii="Goudy Old Style" w:eastAsia="Times New Roman" w:hAnsi="Goudy Old Style" w:cs="Times New Roman"/>
          <w:sz w:val="24"/>
          <w:szCs w:val="24"/>
          <w:highlight w:val="white"/>
        </w:rPr>
        <w:t>n</w:t>
      </w:r>
      <w:r w:rsidRPr="00212960">
        <w:rPr>
          <w:rFonts w:ascii="Goudy Old Style" w:eastAsia="Times New Roman" w:hAnsi="Goudy Old Style" w:cs="Times New Roman"/>
          <w:sz w:val="24"/>
          <w:szCs w:val="24"/>
          <w:highlight w:val="white"/>
        </w:rPr>
        <w:t xml:space="preserve"> 81). Within Ireland’s history of male </w:t>
      </w:r>
      <w:r w:rsidR="00FC7843" w:rsidRPr="00212960">
        <w:rPr>
          <w:rFonts w:ascii="Goudy Old Style" w:eastAsia="Times New Roman" w:hAnsi="Goudy Old Style" w:cs="Times New Roman"/>
          <w:sz w:val="24"/>
          <w:szCs w:val="24"/>
          <w:highlight w:val="white"/>
        </w:rPr>
        <w:t>supremacy,</w:t>
      </w:r>
      <w:r w:rsidRPr="00212960">
        <w:rPr>
          <w:rFonts w:ascii="Goudy Old Style" w:eastAsia="Times New Roman" w:hAnsi="Goudy Old Style" w:cs="Times New Roman"/>
          <w:sz w:val="24"/>
          <w:szCs w:val="24"/>
          <w:highlight w:val="white"/>
        </w:rPr>
        <w:t xml:space="preserve"> it is doubtful that the public attention given to Panti Bliss is as subversive and radical in regards to gender as Butler would have hoped. Though his persona may reveal certain performative aspects of gender, it is a</w:t>
      </w:r>
      <w:r w:rsidR="001E3BF9" w:rsidRPr="00212960">
        <w:rPr>
          <w:rFonts w:ascii="Goudy Old Style" w:eastAsia="Times New Roman" w:hAnsi="Goudy Old Style" w:cs="Times New Roman"/>
          <w:sz w:val="24"/>
          <w:szCs w:val="24"/>
          <w:highlight w:val="white"/>
        </w:rPr>
        <w:t xml:space="preserve"> further example of power being given to yet another man, gay or otherwise.</w:t>
      </w:r>
      <w:r w:rsidR="00BD7FBB" w:rsidRPr="00212960">
        <w:rPr>
          <w:rFonts w:ascii="Goudy Old Style" w:eastAsia="Times New Roman" w:hAnsi="Goudy Old Style" w:cs="Times New Roman"/>
          <w:sz w:val="24"/>
          <w:szCs w:val="24"/>
          <w:highlight w:val="white"/>
        </w:rPr>
        <w:t xml:space="preserve"> Though Bliss acts and dresses as </w:t>
      </w:r>
      <w:r w:rsidR="00D045E3" w:rsidRPr="00212960">
        <w:rPr>
          <w:rFonts w:ascii="Goudy Old Style" w:eastAsia="Times New Roman" w:hAnsi="Goudy Old Style" w:cs="Times New Roman"/>
          <w:sz w:val="24"/>
          <w:szCs w:val="24"/>
          <w:highlight w:val="white"/>
        </w:rPr>
        <w:t>a woman</w:t>
      </w:r>
      <w:r w:rsidR="00BD7FBB" w:rsidRPr="00212960">
        <w:rPr>
          <w:rFonts w:ascii="Goudy Old Style" w:eastAsia="Times New Roman" w:hAnsi="Goudy Old Style" w:cs="Times New Roman"/>
          <w:sz w:val="24"/>
          <w:szCs w:val="24"/>
          <w:highlight w:val="white"/>
        </w:rPr>
        <w:t xml:space="preserve"> his male social privilege remains. </w:t>
      </w:r>
      <w:r w:rsidRPr="00212960">
        <w:rPr>
          <w:rFonts w:ascii="Goudy Old Style" w:eastAsia="Times New Roman" w:hAnsi="Goudy Old Style" w:cs="Times New Roman"/>
          <w:sz w:val="24"/>
          <w:szCs w:val="24"/>
          <w:highlight w:val="white"/>
        </w:rPr>
        <w:t xml:space="preserve">Weston’s focus on material context is pinpointed specifically by Keane’s reference to the clothing and makeup available to drag queens to perform femininity. </w:t>
      </w:r>
      <w:r w:rsidR="00382E48" w:rsidRPr="00212960">
        <w:rPr>
          <w:rFonts w:ascii="Goudy Old Style" w:eastAsia="Times New Roman" w:hAnsi="Goudy Old Style" w:cs="Times New Roman"/>
          <w:sz w:val="24"/>
          <w:szCs w:val="24"/>
          <w:highlight w:val="white"/>
        </w:rPr>
        <w:t xml:space="preserve">As displayed </w:t>
      </w:r>
      <w:r w:rsidRPr="00212960">
        <w:rPr>
          <w:rFonts w:ascii="Goudy Old Style" w:eastAsia="Times New Roman" w:hAnsi="Goudy Old Style" w:cs="Times New Roman"/>
          <w:sz w:val="24"/>
          <w:szCs w:val="24"/>
          <w:highlight w:val="white"/>
        </w:rPr>
        <w:t>by the following photos</w:t>
      </w:r>
      <w:r w:rsidR="00382E48" w:rsidRPr="00212960">
        <w:rPr>
          <w:rFonts w:ascii="Goudy Old Style" w:eastAsia="Times New Roman" w:hAnsi="Goudy Old Style" w:cs="Times New Roman"/>
          <w:sz w:val="24"/>
          <w:szCs w:val="24"/>
          <w:highlight w:val="white"/>
        </w:rPr>
        <w:t>, products that indicate femininity are generally more abundantly commodified than those that signify masculinity</w:t>
      </w:r>
      <w:r w:rsidRPr="00212960">
        <w:rPr>
          <w:rFonts w:ascii="Goudy Old Style" w:eastAsia="Times New Roman" w:hAnsi="Goudy Old Style" w:cs="Times New Roman"/>
          <w:sz w:val="24"/>
          <w:szCs w:val="24"/>
          <w:highlight w:val="white"/>
        </w:rPr>
        <w:t xml:space="preserve">: </w:t>
      </w:r>
    </w:p>
    <w:p w14:paraId="50350A23" w14:textId="524B6A38" w:rsidR="00EF478C" w:rsidRPr="00212960" w:rsidRDefault="00EF478C" w:rsidP="00EA04CF">
      <w:pPr>
        <w:spacing w:line="240" w:lineRule="auto"/>
        <w:jc w:val="center"/>
        <w:rPr>
          <w:rFonts w:ascii="Goudy Old Style" w:hAnsi="Goudy Old Style"/>
          <w:sz w:val="24"/>
          <w:szCs w:val="24"/>
        </w:rPr>
      </w:pPr>
      <w:bookmarkStart w:id="14" w:name="_GoBack"/>
      <w:bookmarkEnd w:id="14"/>
    </w:p>
    <w:p w14:paraId="1DD2CAF7" w14:textId="4C193647" w:rsidR="00EF478C" w:rsidRPr="00212960" w:rsidRDefault="00EF478C" w:rsidP="00EF478C">
      <w:pPr>
        <w:spacing w:line="240" w:lineRule="auto"/>
        <w:rPr>
          <w:rFonts w:ascii="Goudy Old Style" w:hAnsi="Goudy Old Style"/>
          <w:sz w:val="24"/>
          <w:szCs w:val="24"/>
        </w:rPr>
      </w:pPr>
      <w:r w:rsidRPr="00212960">
        <w:rPr>
          <w:rFonts w:ascii="Goudy Old Style" w:eastAsia="Times New Roman" w:hAnsi="Goudy Old Style" w:cs="Times New Roman"/>
          <w:b/>
          <w:sz w:val="24"/>
          <w:szCs w:val="24"/>
          <w:highlight w:val="white"/>
        </w:rPr>
        <w:t xml:space="preserve">         </w:t>
      </w:r>
      <w:r w:rsidR="00EA04CF">
        <w:rPr>
          <w:rFonts w:ascii="Goudy Old Style" w:eastAsia="Times New Roman" w:hAnsi="Goudy Old Style" w:cs="Times New Roman"/>
          <w:b/>
          <w:sz w:val="24"/>
          <w:szCs w:val="24"/>
          <w:highlight w:val="white"/>
        </w:rPr>
        <w:tab/>
        <w:t xml:space="preserve">       </w:t>
      </w:r>
      <w:r w:rsidRPr="00212960">
        <w:rPr>
          <w:rFonts w:ascii="Goudy Old Style" w:eastAsia="Times New Roman" w:hAnsi="Goudy Old Style" w:cs="Times New Roman"/>
          <w:b/>
          <w:sz w:val="24"/>
          <w:szCs w:val="24"/>
          <w:highlight w:val="white"/>
        </w:rPr>
        <w:t>Figure 3. Panti Bliss (</w:t>
      </w:r>
      <w:r w:rsidRPr="00212960">
        <w:rPr>
          <w:rFonts w:ascii="Goudy Old Style" w:eastAsia="Times New Roman" w:hAnsi="Goudy Old Style" w:cs="Times New Roman"/>
          <w:b/>
          <w:color w:val="222222"/>
          <w:sz w:val="24"/>
          <w:szCs w:val="24"/>
          <w:highlight w:val="white"/>
        </w:rPr>
        <w:t>"Interview: Panti Bliss" 2015)</w:t>
      </w:r>
      <w:r w:rsidRPr="00212960">
        <w:rPr>
          <w:rFonts w:ascii="Goudy Old Style" w:eastAsia="Times New Roman" w:hAnsi="Goudy Old Style" w:cs="Times New Roman"/>
          <w:b/>
          <w:sz w:val="24"/>
          <w:szCs w:val="24"/>
          <w:highlight w:val="white"/>
        </w:rPr>
        <w:t xml:space="preserve"> and Rory O’Neill (Attwood 2015)</w:t>
      </w:r>
    </w:p>
    <w:p w14:paraId="3AC12EF0" w14:textId="77777777" w:rsidR="00EF478C" w:rsidRPr="00212960" w:rsidRDefault="00EF478C" w:rsidP="00EF478C">
      <w:pPr>
        <w:spacing w:line="240" w:lineRule="auto"/>
        <w:rPr>
          <w:rFonts w:ascii="Goudy Old Style" w:hAnsi="Goudy Old Style"/>
          <w:sz w:val="24"/>
          <w:szCs w:val="24"/>
        </w:rPr>
      </w:pPr>
    </w:p>
    <w:p w14:paraId="2032726C" w14:textId="1C664241" w:rsidR="00EF478C" w:rsidRPr="00212960" w:rsidRDefault="00EF478C" w:rsidP="00406C9F">
      <w:pPr>
        <w:spacing w:line="480" w:lineRule="auto"/>
        <w:ind w:firstLine="720"/>
        <w:rPr>
          <w:rFonts w:ascii="Goudy Old Style" w:hAnsi="Goudy Old Style"/>
          <w:sz w:val="24"/>
          <w:szCs w:val="24"/>
        </w:rPr>
      </w:pPr>
      <w:r w:rsidRPr="00212960">
        <w:rPr>
          <w:rFonts w:ascii="Goudy Old Style" w:eastAsia="Times New Roman" w:hAnsi="Goudy Old Style" w:cs="Times New Roman"/>
          <w:sz w:val="24"/>
          <w:szCs w:val="24"/>
          <w:highlight w:val="white"/>
        </w:rPr>
        <w:t xml:space="preserve">Panti Bliss’ persona is constructed with makeup, hair products, earrings, and stylized clothing, whereas Rory O’Neill sports a simple haircut and a </w:t>
      </w:r>
      <w:r w:rsidR="00FC7843" w:rsidRPr="00212960">
        <w:rPr>
          <w:rFonts w:ascii="Goudy Old Style" w:eastAsia="Times New Roman" w:hAnsi="Goudy Old Style" w:cs="Times New Roman"/>
          <w:sz w:val="24"/>
          <w:szCs w:val="24"/>
          <w:highlight w:val="white"/>
        </w:rPr>
        <w:t>button-down</w:t>
      </w:r>
      <w:r w:rsidRPr="00212960">
        <w:rPr>
          <w:rFonts w:ascii="Goudy Old Style" w:eastAsia="Times New Roman" w:hAnsi="Goudy Old Style" w:cs="Times New Roman"/>
          <w:sz w:val="24"/>
          <w:szCs w:val="24"/>
          <w:highlight w:val="white"/>
        </w:rPr>
        <w:t xml:space="preserve"> shirt. This example of the commodification of femininity can be contextualized within Ireland’s post-industrial capitalist economy, as Weston’s analysis of “Prom Nite” is situated in America’s post-industrial capitalist economy, and within the wider history of patriarchy and objectification of women’s bodies. </w:t>
      </w:r>
    </w:p>
    <w:p w14:paraId="38F0A2BB" w14:textId="77777777" w:rsidR="00467D56" w:rsidRPr="00212960" w:rsidRDefault="00EF478C" w:rsidP="00467D56">
      <w:pPr>
        <w:spacing w:line="480" w:lineRule="auto"/>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highlight w:val="white"/>
        </w:rPr>
        <w:t xml:space="preserve">     </w:t>
      </w:r>
      <w:r w:rsidR="00406C9F" w:rsidRPr="00212960">
        <w:rPr>
          <w:rFonts w:ascii="Goudy Old Style" w:eastAsia="Times New Roman" w:hAnsi="Goudy Old Style" w:cs="Times New Roman"/>
          <w:sz w:val="24"/>
          <w:szCs w:val="24"/>
          <w:highlight w:val="white"/>
        </w:rPr>
        <w:tab/>
      </w:r>
      <w:r w:rsidRPr="00212960">
        <w:rPr>
          <w:rFonts w:ascii="Goudy Old Style" w:eastAsia="Times New Roman" w:hAnsi="Goudy Old Style" w:cs="Times New Roman"/>
          <w:sz w:val="24"/>
          <w:szCs w:val="24"/>
          <w:highlight w:val="white"/>
        </w:rPr>
        <w:t xml:space="preserve">In adhering to Weston’s commitment to attend to individual’s subjective experiences, it can’t be negated that Panti Bliss considers himself to be transgressive on the fronts of gender and sexuality. His fans refer to him as Ireland’s number one “gender discombobulist” (Bliss 2015). In an interview on </w:t>
      </w:r>
      <w:r w:rsidRPr="00212960">
        <w:rPr>
          <w:rFonts w:ascii="Goudy Old Style" w:eastAsia="Times New Roman" w:hAnsi="Goudy Old Style" w:cs="Times New Roman"/>
          <w:i/>
          <w:sz w:val="24"/>
          <w:szCs w:val="24"/>
          <w:highlight w:val="white"/>
        </w:rPr>
        <w:t>Made Up</w:t>
      </w:r>
      <w:r w:rsidRPr="00212960">
        <w:rPr>
          <w:rFonts w:ascii="Goudy Old Style" w:eastAsia="Times New Roman" w:hAnsi="Goudy Old Style" w:cs="Times New Roman"/>
          <w:sz w:val="24"/>
          <w:szCs w:val="24"/>
          <w:highlight w:val="white"/>
        </w:rPr>
        <w:t xml:space="preserve"> (2015)</w:t>
      </w:r>
      <w:r w:rsidRPr="00212960">
        <w:rPr>
          <w:rFonts w:ascii="Goudy Old Style" w:eastAsia="Times New Roman" w:hAnsi="Goudy Old Style" w:cs="Times New Roman"/>
          <w:i/>
          <w:sz w:val="24"/>
          <w:szCs w:val="24"/>
          <w:highlight w:val="white"/>
        </w:rPr>
        <w:t xml:space="preserve"> </w:t>
      </w:r>
      <w:r w:rsidRPr="00212960">
        <w:rPr>
          <w:rFonts w:ascii="Goudy Old Style" w:eastAsia="Times New Roman" w:hAnsi="Goudy Old Style" w:cs="Times New Roman"/>
          <w:sz w:val="24"/>
          <w:szCs w:val="24"/>
          <w:highlight w:val="white"/>
        </w:rPr>
        <w:t>Bliss is quoted saying, ‘“I got into drag in my early twenties and it was fun, it was transgressive, playing with gender and an alternative to the mainstream in many ways. It still has those things I enjoy about it. And the weird thing for me now is I’m an establishment figure – they give me honorary degrees, I open science fairs, and I’m taken so seriously in Ireland now it’s totally bizarre” (</w:t>
      </w:r>
      <w:r w:rsidR="00540259" w:rsidRPr="00212960">
        <w:rPr>
          <w:rFonts w:ascii="Goudy Old Style" w:eastAsia="Times New Roman" w:hAnsi="Goudy Old Style" w:cs="Times New Roman"/>
          <w:color w:val="222222"/>
          <w:sz w:val="24"/>
          <w:szCs w:val="24"/>
          <w:highlight w:val="white"/>
        </w:rPr>
        <w:t>“</w:t>
      </w:r>
      <w:r w:rsidRPr="00212960">
        <w:rPr>
          <w:rFonts w:ascii="Goudy Old Style" w:eastAsia="Times New Roman" w:hAnsi="Goudy Old Style" w:cs="Times New Roman"/>
          <w:color w:val="222222"/>
          <w:sz w:val="24"/>
          <w:szCs w:val="24"/>
          <w:highlight w:val="white"/>
        </w:rPr>
        <w:t xml:space="preserve">Interview: Panti Bliss” 2015). </w:t>
      </w:r>
      <w:r w:rsidRPr="00212960">
        <w:rPr>
          <w:rFonts w:ascii="Goudy Old Style" w:eastAsia="Times New Roman" w:hAnsi="Goudy Old Style" w:cs="Times New Roman"/>
          <w:sz w:val="24"/>
          <w:szCs w:val="24"/>
          <w:highlight w:val="white"/>
        </w:rPr>
        <w:t xml:space="preserve">This contradiction drawn between Bliss as an example of patriarchy and Bliss as a transgressive activist figure is something that </w:t>
      </w:r>
      <w:r w:rsidR="007C2038" w:rsidRPr="00212960">
        <w:rPr>
          <w:rFonts w:ascii="Goudy Old Style" w:eastAsia="Times New Roman" w:hAnsi="Goudy Old Style" w:cs="Times New Roman"/>
          <w:sz w:val="24"/>
          <w:szCs w:val="24"/>
          <w:highlight w:val="white"/>
        </w:rPr>
        <w:t>I argue is</w:t>
      </w:r>
      <w:r w:rsidRPr="00212960">
        <w:rPr>
          <w:rFonts w:ascii="Goudy Old Style" w:eastAsia="Times New Roman" w:hAnsi="Goudy Old Style" w:cs="Times New Roman"/>
          <w:sz w:val="24"/>
          <w:szCs w:val="24"/>
          <w:highlight w:val="white"/>
        </w:rPr>
        <w:t xml:space="preserve"> a reality of </w:t>
      </w:r>
      <w:r w:rsidR="001E3BF9" w:rsidRPr="00212960">
        <w:rPr>
          <w:rFonts w:ascii="Goudy Old Style" w:eastAsia="Times New Roman" w:hAnsi="Goudy Old Style" w:cs="Times New Roman"/>
          <w:sz w:val="24"/>
          <w:szCs w:val="24"/>
          <w:highlight w:val="white"/>
        </w:rPr>
        <w:t xml:space="preserve">the </w:t>
      </w:r>
      <w:r w:rsidRPr="00212960">
        <w:rPr>
          <w:rFonts w:ascii="Goudy Old Style" w:eastAsia="Times New Roman" w:hAnsi="Goudy Old Style" w:cs="Times New Roman"/>
          <w:sz w:val="24"/>
          <w:szCs w:val="24"/>
          <w:highlight w:val="white"/>
        </w:rPr>
        <w:t xml:space="preserve">lived experience </w:t>
      </w:r>
      <w:r w:rsidR="001E3BF9" w:rsidRPr="00212960">
        <w:rPr>
          <w:rFonts w:ascii="Goudy Old Style" w:eastAsia="Times New Roman" w:hAnsi="Goudy Old Style" w:cs="Times New Roman"/>
          <w:sz w:val="24"/>
          <w:szCs w:val="24"/>
          <w:highlight w:val="white"/>
        </w:rPr>
        <w:t>of</w:t>
      </w:r>
      <w:r w:rsidRPr="00212960">
        <w:rPr>
          <w:rFonts w:ascii="Goudy Old Style" w:eastAsia="Times New Roman" w:hAnsi="Goudy Old Style" w:cs="Times New Roman"/>
          <w:sz w:val="24"/>
          <w:szCs w:val="24"/>
          <w:highlight w:val="white"/>
        </w:rPr>
        <w:t xml:space="preserve"> gender</w:t>
      </w:r>
      <w:r w:rsidR="000B2AFA" w:rsidRPr="00212960">
        <w:rPr>
          <w:rFonts w:ascii="Goudy Old Style" w:eastAsia="Times New Roman" w:hAnsi="Goudy Old Style" w:cs="Times New Roman"/>
          <w:sz w:val="24"/>
          <w:szCs w:val="24"/>
          <w:highlight w:val="white"/>
        </w:rPr>
        <w:t xml:space="preserve">. Performance </w:t>
      </w:r>
      <w:r w:rsidR="001E3BF9" w:rsidRPr="00212960">
        <w:rPr>
          <w:rFonts w:ascii="Goudy Old Style" w:eastAsia="Times New Roman" w:hAnsi="Goudy Old Style" w:cs="Times New Roman"/>
          <w:sz w:val="24"/>
          <w:szCs w:val="24"/>
          <w:highlight w:val="white"/>
        </w:rPr>
        <w:t>theory of the 90s</w:t>
      </w:r>
      <w:r w:rsidR="000B2AFA" w:rsidRPr="00212960">
        <w:rPr>
          <w:rFonts w:ascii="Goudy Old Style" w:eastAsia="Times New Roman" w:hAnsi="Goudy Old Style" w:cs="Times New Roman"/>
          <w:sz w:val="24"/>
          <w:szCs w:val="24"/>
          <w:highlight w:val="white"/>
        </w:rPr>
        <w:t>,</w:t>
      </w:r>
      <w:r w:rsidR="001E3BF9" w:rsidRPr="00212960">
        <w:rPr>
          <w:rFonts w:ascii="Goudy Old Style" w:eastAsia="Times New Roman" w:hAnsi="Goudy Old Style" w:cs="Times New Roman"/>
          <w:sz w:val="24"/>
          <w:szCs w:val="24"/>
          <w:highlight w:val="white"/>
        </w:rPr>
        <w:t xml:space="preserve"> </w:t>
      </w:r>
      <w:r w:rsidR="000B2AFA" w:rsidRPr="00212960">
        <w:rPr>
          <w:rFonts w:ascii="Goudy Old Style" w:eastAsia="Times New Roman" w:hAnsi="Goudy Old Style" w:cs="Times New Roman"/>
          <w:sz w:val="24"/>
          <w:szCs w:val="24"/>
          <w:highlight w:val="white"/>
        </w:rPr>
        <w:t>which</w:t>
      </w:r>
      <w:r w:rsidR="001E3BF9" w:rsidRPr="00212960">
        <w:rPr>
          <w:rFonts w:ascii="Goudy Old Style" w:eastAsia="Times New Roman" w:hAnsi="Goudy Old Style" w:cs="Times New Roman"/>
          <w:sz w:val="24"/>
          <w:szCs w:val="24"/>
          <w:highlight w:val="white"/>
        </w:rPr>
        <w:t xml:space="preserve"> </w:t>
      </w:r>
      <w:r w:rsidR="000B2AFA" w:rsidRPr="00212960">
        <w:rPr>
          <w:rFonts w:ascii="Goudy Old Style" w:eastAsia="Times New Roman" w:hAnsi="Goudy Old Style" w:cs="Times New Roman"/>
          <w:sz w:val="24"/>
          <w:szCs w:val="24"/>
          <w:highlight w:val="white"/>
        </w:rPr>
        <w:t>considers the substance of gender to be</w:t>
      </w:r>
      <w:r w:rsidR="001E3BF9" w:rsidRPr="00212960">
        <w:rPr>
          <w:rFonts w:ascii="Goudy Old Style" w:eastAsia="Times New Roman" w:hAnsi="Goudy Old Style" w:cs="Times New Roman"/>
          <w:sz w:val="24"/>
          <w:szCs w:val="24"/>
          <w:highlight w:val="white"/>
        </w:rPr>
        <w:t xml:space="preserve"> “an imitat</w:t>
      </w:r>
      <w:r w:rsidR="000B2AFA" w:rsidRPr="00212960">
        <w:rPr>
          <w:rFonts w:ascii="Goudy Old Style" w:eastAsia="Times New Roman" w:hAnsi="Goudy Old Style" w:cs="Times New Roman"/>
          <w:sz w:val="24"/>
          <w:szCs w:val="24"/>
          <w:highlight w:val="white"/>
        </w:rPr>
        <w:t>ion without origin” (Butler 175</w:t>
      </w:r>
      <w:r w:rsidR="001E3BF9" w:rsidRPr="00212960">
        <w:rPr>
          <w:rFonts w:ascii="Goudy Old Style" w:eastAsia="Times New Roman" w:hAnsi="Goudy Old Style" w:cs="Times New Roman"/>
          <w:sz w:val="24"/>
          <w:szCs w:val="24"/>
          <w:highlight w:val="white"/>
        </w:rPr>
        <w:t>)</w:t>
      </w:r>
      <w:r w:rsidR="000B2AFA" w:rsidRPr="00212960">
        <w:rPr>
          <w:rFonts w:ascii="Goudy Old Style" w:eastAsia="Times New Roman" w:hAnsi="Goudy Old Style" w:cs="Times New Roman"/>
          <w:sz w:val="24"/>
          <w:szCs w:val="24"/>
          <w:highlight w:val="white"/>
        </w:rPr>
        <w:t>,</w:t>
      </w:r>
      <w:r w:rsidR="001E3BF9" w:rsidRPr="00212960">
        <w:rPr>
          <w:rFonts w:ascii="Goudy Old Style" w:eastAsia="Times New Roman" w:hAnsi="Goudy Old Style" w:cs="Times New Roman"/>
          <w:sz w:val="24"/>
          <w:szCs w:val="24"/>
          <w:highlight w:val="white"/>
        </w:rPr>
        <w:t xml:space="preserve"> would </w:t>
      </w:r>
      <w:r w:rsidR="000B2AFA" w:rsidRPr="00212960">
        <w:rPr>
          <w:rFonts w:ascii="Goudy Old Style" w:eastAsia="Times New Roman" w:hAnsi="Goudy Old Style" w:cs="Times New Roman"/>
          <w:sz w:val="24"/>
          <w:szCs w:val="24"/>
          <w:highlight w:val="white"/>
        </w:rPr>
        <w:t xml:space="preserve">not </w:t>
      </w:r>
      <w:r w:rsidR="001E3BF9" w:rsidRPr="00212960">
        <w:rPr>
          <w:rFonts w:ascii="Goudy Old Style" w:eastAsia="Times New Roman" w:hAnsi="Goudy Old Style" w:cs="Times New Roman"/>
          <w:sz w:val="24"/>
          <w:szCs w:val="24"/>
          <w:highlight w:val="white"/>
        </w:rPr>
        <w:t>be able to account for</w:t>
      </w:r>
      <w:r w:rsidR="000B2AFA" w:rsidRPr="00212960">
        <w:rPr>
          <w:rFonts w:ascii="Goudy Old Style" w:eastAsia="Times New Roman" w:hAnsi="Goudy Old Style" w:cs="Times New Roman"/>
          <w:sz w:val="24"/>
          <w:szCs w:val="24"/>
          <w:highlight w:val="white"/>
        </w:rPr>
        <w:t xml:space="preserve"> the variety of interpretations of Bliss’ role as a gendered person in society</w:t>
      </w:r>
      <w:r w:rsidR="001E3BF9" w:rsidRPr="00212960">
        <w:rPr>
          <w:rFonts w:ascii="Goudy Old Style" w:eastAsia="Times New Roman" w:hAnsi="Goudy Old Style" w:cs="Times New Roman"/>
          <w:sz w:val="24"/>
          <w:szCs w:val="24"/>
          <w:highlight w:val="white"/>
        </w:rPr>
        <w:t xml:space="preserve">. </w:t>
      </w:r>
      <w:r w:rsidR="00B725F0" w:rsidRPr="00212960">
        <w:rPr>
          <w:rFonts w:ascii="Goudy Old Style" w:eastAsia="Times New Roman" w:hAnsi="Goudy Old Style" w:cs="Times New Roman"/>
          <w:sz w:val="24"/>
          <w:szCs w:val="24"/>
          <w:highlight w:val="white"/>
        </w:rPr>
        <w:t>In</w:t>
      </w:r>
      <w:r w:rsidR="00406C9F" w:rsidRPr="00212960">
        <w:rPr>
          <w:rFonts w:ascii="Goudy Old Style" w:eastAsia="Times New Roman" w:hAnsi="Goudy Old Style" w:cs="Times New Roman"/>
          <w:sz w:val="24"/>
          <w:szCs w:val="24"/>
          <w:highlight w:val="white"/>
        </w:rPr>
        <w:t xml:space="preserve"> Weston</w:t>
      </w:r>
      <w:r w:rsidR="00B725F0" w:rsidRPr="00212960">
        <w:rPr>
          <w:rFonts w:ascii="Goudy Old Style" w:eastAsia="Times New Roman" w:hAnsi="Goudy Old Style" w:cs="Times New Roman"/>
          <w:sz w:val="24"/>
          <w:szCs w:val="24"/>
          <w:highlight w:val="white"/>
        </w:rPr>
        <w:t>’s words</w:t>
      </w:r>
      <w:r w:rsidR="00540259" w:rsidRPr="00212960">
        <w:rPr>
          <w:rFonts w:ascii="Goudy Old Style" w:eastAsia="Times New Roman" w:hAnsi="Goudy Old Style" w:cs="Times New Roman"/>
          <w:sz w:val="24"/>
          <w:szCs w:val="24"/>
          <w:highlight w:val="white"/>
        </w:rPr>
        <w:t>,</w:t>
      </w:r>
      <w:r w:rsidRPr="00212960">
        <w:rPr>
          <w:rFonts w:ascii="Goudy Old Style" w:eastAsia="Times New Roman" w:hAnsi="Goudy Old Style" w:cs="Times New Roman"/>
          <w:sz w:val="24"/>
          <w:szCs w:val="24"/>
          <w:highlight w:val="white"/>
        </w:rPr>
        <w:t xml:space="preserve"> </w:t>
      </w:r>
      <w:r w:rsidR="00467D56" w:rsidRPr="00212960">
        <w:rPr>
          <w:rFonts w:ascii="Goudy Old Style" w:eastAsia="Times New Roman" w:hAnsi="Goudy Old Style" w:cs="Times New Roman"/>
          <w:sz w:val="24"/>
          <w:szCs w:val="24"/>
        </w:rPr>
        <w:t>“...</w:t>
      </w:r>
      <w:r w:rsidRPr="00212960">
        <w:rPr>
          <w:rFonts w:ascii="Goudy Old Style" w:eastAsia="Times New Roman" w:hAnsi="Goudy Old Style" w:cs="Times New Roman"/>
          <w:sz w:val="24"/>
          <w:szCs w:val="24"/>
        </w:rPr>
        <w:t>performance theory’s restricted focus on process leaves little room for the complexities and contradictions th</w:t>
      </w:r>
      <w:r w:rsidR="00467D56" w:rsidRPr="00212960">
        <w:rPr>
          <w:rFonts w:ascii="Goudy Old Style" w:eastAsia="Times New Roman" w:hAnsi="Goudy Old Style" w:cs="Times New Roman"/>
          <w:sz w:val="24"/>
          <w:szCs w:val="24"/>
        </w:rPr>
        <w:t>at appear as soon as an event…</w:t>
      </w:r>
      <w:r w:rsidRPr="00212960">
        <w:rPr>
          <w:rFonts w:ascii="Goudy Old Style" w:eastAsia="Times New Roman" w:hAnsi="Goudy Old Style" w:cs="Times New Roman"/>
          <w:sz w:val="24"/>
          <w:szCs w:val="24"/>
        </w:rPr>
        <w:t>is firmly located in context” (Weston</w:t>
      </w:r>
      <w:r w:rsidR="00467D56" w:rsidRPr="00212960">
        <w:rPr>
          <w:rFonts w:ascii="Goudy Old Style" w:eastAsia="Times New Roman" w:hAnsi="Goudy Old Style" w:cs="Times New Roman"/>
          <w:sz w:val="24"/>
          <w:szCs w:val="24"/>
        </w:rPr>
        <w:t xml:space="preserve"> </w:t>
      </w:r>
      <w:r w:rsidRPr="00212960">
        <w:rPr>
          <w:rFonts w:ascii="Goudy Old Style" w:eastAsia="Times New Roman" w:hAnsi="Goudy Old Style" w:cs="Times New Roman"/>
          <w:sz w:val="24"/>
          <w:szCs w:val="24"/>
        </w:rPr>
        <w:t xml:space="preserve">73). </w:t>
      </w:r>
    </w:p>
    <w:p w14:paraId="6803F476" w14:textId="6B31C50D" w:rsidR="00F97145" w:rsidRPr="00212960" w:rsidRDefault="00EF478C" w:rsidP="00467D56">
      <w:pPr>
        <w:spacing w:line="480" w:lineRule="auto"/>
        <w:ind w:firstLine="720"/>
        <w:rPr>
          <w:rFonts w:ascii="Goudy Old Style" w:eastAsia="Times New Roman" w:hAnsi="Goudy Old Style" w:cs="Times New Roman"/>
          <w:sz w:val="24"/>
          <w:szCs w:val="24"/>
        </w:rPr>
      </w:pPr>
      <w:r w:rsidRPr="00212960">
        <w:rPr>
          <w:rFonts w:ascii="Goudy Old Style" w:eastAsia="Times New Roman" w:hAnsi="Goudy Old Style" w:cs="Times New Roman"/>
          <w:sz w:val="24"/>
          <w:szCs w:val="24"/>
          <w:highlight w:val="white"/>
        </w:rPr>
        <w:t xml:space="preserve">Weston would caution against </w:t>
      </w:r>
      <w:r w:rsidR="00BD7FBB" w:rsidRPr="00212960">
        <w:rPr>
          <w:rFonts w:ascii="Goudy Old Style" w:eastAsia="Times New Roman" w:hAnsi="Goudy Old Style" w:cs="Times New Roman"/>
          <w:sz w:val="24"/>
          <w:szCs w:val="24"/>
          <w:highlight w:val="white"/>
        </w:rPr>
        <w:t xml:space="preserve">making any general statements about the significance of gender with regard to the </w:t>
      </w:r>
      <w:r w:rsidRPr="00212960">
        <w:rPr>
          <w:rFonts w:ascii="Goudy Old Style" w:eastAsia="Times New Roman" w:hAnsi="Goudy Old Style" w:cs="Times New Roman"/>
          <w:sz w:val="24"/>
          <w:szCs w:val="24"/>
          <w:highlight w:val="white"/>
        </w:rPr>
        <w:t>passing of the same-sex marriage referendum</w:t>
      </w:r>
      <w:r w:rsidR="00BD7FBB" w:rsidRPr="00212960">
        <w:rPr>
          <w:rFonts w:ascii="Goudy Old Style" w:eastAsia="Times New Roman" w:hAnsi="Goudy Old Style" w:cs="Times New Roman"/>
          <w:sz w:val="24"/>
          <w:szCs w:val="24"/>
          <w:highlight w:val="white"/>
        </w:rPr>
        <w:t>. She would</w:t>
      </w:r>
      <w:r w:rsidRPr="00212960">
        <w:rPr>
          <w:rFonts w:ascii="Goudy Old Style" w:eastAsia="Times New Roman" w:hAnsi="Goudy Old Style" w:cs="Times New Roman"/>
          <w:sz w:val="24"/>
          <w:szCs w:val="24"/>
          <w:highlight w:val="white"/>
        </w:rPr>
        <w:t xml:space="preserve"> argue, a</w:t>
      </w:r>
      <w:r w:rsidR="00467D56" w:rsidRPr="00212960">
        <w:rPr>
          <w:rFonts w:ascii="Goudy Old Style" w:eastAsia="Times New Roman" w:hAnsi="Goudy Old Style" w:cs="Times New Roman"/>
          <w:sz w:val="24"/>
          <w:szCs w:val="24"/>
          <w:highlight w:val="white"/>
        </w:rPr>
        <w:t>s she does in her analysis of “Prom Nite,”</w:t>
      </w:r>
      <w:r w:rsidRPr="00212960">
        <w:rPr>
          <w:rFonts w:ascii="Goudy Old Style" w:eastAsia="Times New Roman" w:hAnsi="Goudy Old Style" w:cs="Times New Roman"/>
          <w:sz w:val="24"/>
          <w:szCs w:val="24"/>
          <w:highlight w:val="white"/>
        </w:rPr>
        <w:t xml:space="preserve"> that a contextualized and experience-based analysis reveals “a </w:t>
      </w:r>
      <w:r w:rsidRPr="00212960">
        <w:rPr>
          <w:rFonts w:ascii="Goudy Old Style" w:eastAsia="Times New Roman" w:hAnsi="Goudy Old Style" w:cs="Times New Roman"/>
          <w:sz w:val="24"/>
          <w:szCs w:val="24"/>
        </w:rPr>
        <w:t>range of possible interpretations [that] emerge from historically co</w:t>
      </w:r>
      <w:r w:rsidR="00467D56" w:rsidRPr="00212960">
        <w:rPr>
          <w:rFonts w:ascii="Goudy Old Style" w:eastAsia="Times New Roman" w:hAnsi="Goudy Old Style" w:cs="Times New Roman"/>
          <w:sz w:val="24"/>
          <w:szCs w:val="24"/>
        </w:rPr>
        <w:t>nditioned relations of power...</w:t>
      </w:r>
      <w:r w:rsidRPr="00212960">
        <w:rPr>
          <w:rFonts w:ascii="Goudy Old Style" w:eastAsia="Times New Roman" w:hAnsi="Goudy Old Style" w:cs="Times New Roman"/>
          <w:sz w:val="24"/>
          <w:szCs w:val="24"/>
        </w:rPr>
        <w:t xml:space="preserve">” (Weston 80). </w:t>
      </w:r>
      <w:r w:rsidR="00B725F0" w:rsidRPr="00212960">
        <w:rPr>
          <w:rFonts w:ascii="Goudy Old Style" w:eastAsia="Times New Roman" w:hAnsi="Goudy Old Style" w:cs="Times New Roman"/>
          <w:sz w:val="24"/>
          <w:szCs w:val="24"/>
        </w:rPr>
        <w:t>I argue, however, that i</w:t>
      </w:r>
      <w:r w:rsidRPr="00212960">
        <w:rPr>
          <w:rFonts w:ascii="Goudy Old Style" w:eastAsia="Times New Roman" w:hAnsi="Goudy Old Style" w:cs="Times New Roman"/>
          <w:sz w:val="24"/>
          <w:szCs w:val="24"/>
        </w:rPr>
        <w:t xml:space="preserve">n light of gendered power dynamics revealed by </w:t>
      </w:r>
      <w:r w:rsidR="00BD7FBB" w:rsidRPr="00212960">
        <w:rPr>
          <w:rFonts w:ascii="Goudy Old Style" w:eastAsia="Times New Roman" w:hAnsi="Goudy Old Style" w:cs="Times New Roman"/>
          <w:sz w:val="24"/>
          <w:szCs w:val="24"/>
        </w:rPr>
        <w:t xml:space="preserve">the historical context of lesbian women in Ireland, </w:t>
      </w:r>
      <w:r w:rsidRPr="00212960">
        <w:rPr>
          <w:rFonts w:ascii="Goudy Old Style" w:eastAsia="Times New Roman" w:hAnsi="Goudy Old Style" w:cs="Times New Roman"/>
          <w:sz w:val="24"/>
          <w:szCs w:val="24"/>
        </w:rPr>
        <w:t>Senator Zappone and Dr. Gilligan</w:t>
      </w:r>
      <w:r w:rsidR="00BD7FBB" w:rsidRPr="00212960">
        <w:rPr>
          <w:rFonts w:ascii="Goudy Old Style" w:eastAsia="Times New Roman" w:hAnsi="Goudy Old Style" w:cs="Times New Roman"/>
          <w:sz w:val="24"/>
          <w:szCs w:val="24"/>
        </w:rPr>
        <w:t>’s proposal,</w:t>
      </w:r>
      <w:r w:rsidRPr="00212960">
        <w:rPr>
          <w:rFonts w:ascii="Goudy Old Style" w:eastAsia="Times New Roman" w:hAnsi="Goudy Old Style" w:cs="Times New Roman"/>
          <w:sz w:val="24"/>
          <w:szCs w:val="24"/>
        </w:rPr>
        <w:t xml:space="preserve"> and Panti Bliss</w:t>
      </w:r>
      <w:r w:rsidR="00BD7FBB" w:rsidRPr="00212960">
        <w:rPr>
          <w:rFonts w:ascii="Goudy Old Style" w:eastAsia="Times New Roman" w:hAnsi="Goudy Old Style" w:cs="Times New Roman"/>
          <w:sz w:val="24"/>
          <w:szCs w:val="24"/>
        </w:rPr>
        <w:t>’ visibility</w:t>
      </w:r>
      <w:r w:rsidRPr="00212960">
        <w:rPr>
          <w:rFonts w:ascii="Goudy Old Style" w:eastAsia="Times New Roman" w:hAnsi="Goudy Old Style" w:cs="Times New Roman"/>
          <w:sz w:val="24"/>
          <w:szCs w:val="24"/>
        </w:rPr>
        <w:t xml:space="preserve">, such an open ended conclusion is insufficient. </w:t>
      </w:r>
      <w:r w:rsidRPr="00212960">
        <w:rPr>
          <w:rFonts w:ascii="Goudy Old Style" w:eastAsia="Times New Roman" w:hAnsi="Goudy Old Style" w:cs="Times New Roman"/>
          <w:sz w:val="24"/>
          <w:szCs w:val="24"/>
          <w:highlight w:val="white"/>
        </w:rPr>
        <w:t xml:space="preserve">In a TED talk in Dublin in 2015 prior to the passing of the same-sex marriage referendum, Panti Bliss makes a comment that crudely highlights a persuasive interpretation of </w:t>
      </w:r>
      <w:r w:rsidR="00BD7FBB" w:rsidRPr="00212960">
        <w:rPr>
          <w:rFonts w:ascii="Goudy Old Style" w:eastAsia="Times New Roman" w:hAnsi="Goudy Old Style" w:cs="Times New Roman"/>
          <w:sz w:val="24"/>
          <w:szCs w:val="24"/>
          <w:highlight w:val="white"/>
        </w:rPr>
        <w:t xml:space="preserve">the role gender played at </w:t>
      </w:r>
      <w:r w:rsidR="00B725F0" w:rsidRPr="00212960">
        <w:rPr>
          <w:rFonts w:ascii="Goudy Old Style" w:eastAsia="Times New Roman" w:hAnsi="Goudy Old Style" w:cs="Times New Roman"/>
          <w:sz w:val="24"/>
          <w:szCs w:val="24"/>
          <w:highlight w:val="white"/>
        </w:rPr>
        <w:t>the event and leading up to it:</w:t>
      </w:r>
      <w:r w:rsidRPr="00212960">
        <w:rPr>
          <w:rFonts w:ascii="Goudy Old Style" w:eastAsia="Times New Roman" w:hAnsi="Goudy Old Style" w:cs="Times New Roman"/>
          <w:sz w:val="24"/>
          <w:szCs w:val="24"/>
          <w:highlight w:val="white"/>
        </w:rPr>
        <w:t xml:space="preserve"> “The poor old lesbians just get caught in the homophobic crossfire. Guilty by association” (Bliss 2015). The image of being caught in a “crossfire” poignantly illustrates the position </w:t>
      </w:r>
      <w:r w:rsidR="00FB6F26" w:rsidRPr="00212960">
        <w:rPr>
          <w:rFonts w:ascii="Goudy Old Style" w:eastAsia="Times New Roman" w:hAnsi="Goudy Old Style" w:cs="Times New Roman"/>
          <w:sz w:val="24"/>
          <w:szCs w:val="24"/>
          <w:highlight w:val="white"/>
        </w:rPr>
        <w:t>that</w:t>
      </w:r>
      <w:r w:rsidRPr="00212960">
        <w:rPr>
          <w:rFonts w:ascii="Goudy Old Style" w:eastAsia="Times New Roman" w:hAnsi="Goudy Old Style" w:cs="Times New Roman"/>
          <w:sz w:val="24"/>
          <w:szCs w:val="24"/>
          <w:highlight w:val="white"/>
        </w:rPr>
        <w:t xml:space="preserve"> both straight women and lesbian women </w:t>
      </w:r>
      <w:r w:rsidR="00FB6F26" w:rsidRPr="00212960">
        <w:rPr>
          <w:rFonts w:ascii="Goudy Old Style" w:eastAsia="Times New Roman" w:hAnsi="Goudy Old Style" w:cs="Times New Roman"/>
          <w:sz w:val="24"/>
          <w:szCs w:val="24"/>
          <w:highlight w:val="white"/>
        </w:rPr>
        <w:t>have historically occupied in</w:t>
      </w:r>
      <w:r w:rsidRPr="00212960">
        <w:rPr>
          <w:rFonts w:ascii="Goudy Old Style" w:eastAsia="Times New Roman" w:hAnsi="Goudy Old Style" w:cs="Times New Roman"/>
          <w:sz w:val="24"/>
          <w:szCs w:val="24"/>
          <w:highlight w:val="white"/>
        </w:rPr>
        <w:t xml:space="preserve"> Irish society. Pervasive patriarchy in Ireland at large and within the gay community</w:t>
      </w:r>
      <w:r w:rsidR="00467D56"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the lack of support for referendums aimed at law reform that would specifically benefit women</w:t>
      </w:r>
      <w:r w:rsidR="00FB6F26" w:rsidRPr="00212960">
        <w:rPr>
          <w:rFonts w:ascii="Goudy Old Style" w:eastAsia="Times New Roman" w:hAnsi="Goudy Old Style" w:cs="Times New Roman"/>
          <w:sz w:val="24"/>
          <w:szCs w:val="24"/>
          <w:highlight w:val="white"/>
        </w:rPr>
        <w:t xml:space="preserve"> (laws </w:t>
      </w:r>
      <w:r w:rsidRPr="00212960">
        <w:rPr>
          <w:rFonts w:ascii="Goudy Old Style" w:eastAsia="Times New Roman" w:hAnsi="Goudy Old Style" w:cs="Times New Roman"/>
          <w:sz w:val="24"/>
          <w:szCs w:val="24"/>
          <w:highlight w:val="white"/>
        </w:rPr>
        <w:t>such as legal in-country abortion</w:t>
      </w:r>
      <w:r w:rsidR="00467D56" w:rsidRPr="00212960">
        <w:rPr>
          <w:rFonts w:ascii="Goudy Old Style" w:eastAsia="Times New Roman" w:hAnsi="Goudy Old Style" w:cs="Times New Roman"/>
          <w:sz w:val="24"/>
          <w:szCs w:val="24"/>
          <w:highlight w:val="white"/>
        </w:rPr>
        <w:t>)</w:t>
      </w:r>
      <w:r w:rsidRPr="00212960">
        <w:rPr>
          <w:rFonts w:ascii="Goudy Old Style" w:eastAsia="Times New Roman" w:hAnsi="Goudy Old Style" w:cs="Times New Roman"/>
          <w:sz w:val="24"/>
          <w:szCs w:val="24"/>
          <w:highlight w:val="white"/>
        </w:rPr>
        <w:t xml:space="preserve">, and continual rifts within the feminist community due to straight feminist loyalty to the Catholic Church, suggest that </w:t>
      </w:r>
      <w:r w:rsidR="00B725F0" w:rsidRPr="00212960">
        <w:rPr>
          <w:rFonts w:ascii="Goudy Old Style" w:eastAsia="Times New Roman" w:hAnsi="Goudy Old Style" w:cs="Times New Roman"/>
          <w:sz w:val="24"/>
          <w:szCs w:val="24"/>
          <w:highlight w:val="white"/>
        </w:rPr>
        <w:t>the referendum would not have passed had it not benefitted men, albeit gay.</w:t>
      </w:r>
      <w:r w:rsidR="00F97145" w:rsidRPr="00212960">
        <w:rPr>
          <w:rFonts w:ascii="Goudy Old Style" w:eastAsia="Times New Roman" w:hAnsi="Goudy Old Style" w:cs="Times New Roman"/>
          <w:sz w:val="24"/>
          <w:szCs w:val="24"/>
          <w:highlight w:val="white"/>
        </w:rPr>
        <w:t xml:space="preserve"> It is an example of men, regardless of sexuality, playing out another power struggle, with a result that </w:t>
      </w:r>
      <w:r w:rsidR="00467D56" w:rsidRPr="00212960">
        <w:rPr>
          <w:rFonts w:ascii="Goudy Old Style" w:eastAsia="Times New Roman" w:hAnsi="Goudy Old Style" w:cs="Times New Roman"/>
          <w:sz w:val="24"/>
          <w:szCs w:val="24"/>
          <w:highlight w:val="white"/>
        </w:rPr>
        <w:t>happens to benefit queer women. W</w:t>
      </w:r>
      <w:r w:rsidR="00FB6F26" w:rsidRPr="00212960">
        <w:rPr>
          <w:rFonts w:ascii="Goudy Old Style" w:eastAsia="Times New Roman" w:hAnsi="Goudy Old Style" w:cs="Times New Roman"/>
          <w:sz w:val="24"/>
          <w:szCs w:val="24"/>
          <w:highlight w:val="white"/>
        </w:rPr>
        <w:t>ith the exception of</w:t>
      </w:r>
      <w:r w:rsidR="00467D56" w:rsidRPr="00212960">
        <w:rPr>
          <w:rFonts w:ascii="Goudy Old Style" w:eastAsia="Times New Roman" w:hAnsi="Goudy Old Style" w:cs="Times New Roman"/>
          <w:sz w:val="24"/>
          <w:szCs w:val="24"/>
          <w:highlight w:val="white"/>
        </w:rPr>
        <w:t xml:space="preserve"> </w:t>
      </w:r>
      <w:r w:rsidR="00783FC5" w:rsidRPr="00212960">
        <w:rPr>
          <w:rFonts w:ascii="Goudy Old Style" w:eastAsia="Times New Roman" w:hAnsi="Goudy Old Style" w:cs="Times New Roman"/>
          <w:sz w:val="24"/>
          <w:szCs w:val="24"/>
          <w:highlight w:val="white"/>
        </w:rPr>
        <w:t>Dr</w:t>
      </w:r>
      <w:r w:rsidR="00FB6F26" w:rsidRPr="00212960">
        <w:rPr>
          <w:rFonts w:ascii="Goudy Old Style" w:eastAsia="Times New Roman" w:hAnsi="Goudy Old Style" w:cs="Times New Roman"/>
          <w:sz w:val="24"/>
          <w:szCs w:val="24"/>
          <w:highlight w:val="white"/>
        </w:rPr>
        <w:t>. Gilligan and Senator Zappone who hold positions in society typically occupied by men, the celeb</w:t>
      </w:r>
      <w:r w:rsidR="00F97145" w:rsidRPr="00212960">
        <w:rPr>
          <w:rFonts w:ascii="Goudy Old Style" w:eastAsia="Times New Roman" w:hAnsi="Goudy Old Style" w:cs="Times New Roman"/>
          <w:sz w:val="24"/>
          <w:szCs w:val="24"/>
          <w:highlight w:val="white"/>
        </w:rPr>
        <w:t>rations following the event</w:t>
      </w:r>
      <w:r w:rsidR="00FB6F26" w:rsidRPr="00212960">
        <w:rPr>
          <w:rFonts w:ascii="Goudy Old Style" w:eastAsia="Times New Roman" w:hAnsi="Goudy Old Style" w:cs="Times New Roman"/>
          <w:sz w:val="24"/>
          <w:szCs w:val="24"/>
          <w:highlight w:val="white"/>
        </w:rPr>
        <w:t xml:space="preserve"> largely highlight marriage proposals between men. Panti Bliss, t</w:t>
      </w:r>
      <w:r w:rsidR="00783FC5" w:rsidRPr="00212960">
        <w:rPr>
          <w:rFonts w:ascii="Goudy Old Style" w:eastAsia="Times New Roman" w:hAnsi="Goudy Old Style" w:cs="Times New Roman"/>
          <w:sz w:val="24"/>
          <w:szCs w:val="24"/>
          <w:highlight w:val="white"/>
        </w:rPr>
        <w:t>hrough</w:t>
      </w:r>
      <w:r w:rsidRPr="00212960">
        <w:rPr>
          <w:rFonts w:ascii="Goudy Old Style" w:eastAsia="Times New Roman" w:hAnsi="Goudy Old Style" w:cs="Times New Roman"/>
          <w:sz w:val="24"/>
          <w:szCs w:val="24"/>
          <w:highlight w:val="white"/>
        </w:rPr>
        <w:t xml:space="preserve"> both his role as an activist on the fronts of gender and sexuality and his inextricable involvement in Ireland’s patriarchal history</w:t>
      </w:r>
      <w:r w:rsidR="00467D56"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exemplifies the contradiction and complexity inherent in lived experiences of gender</w:t>
      </w:r>
      <w:r w:rsidR="00FB6F26" w:rsidRPr="00212960">
        <w:rPr>
          <w:rFonts w:ascii="Goudy Old Style" w:eastAsia="Times New Roman" w:hAnsi="Goudy Old Style" w:cs="Times New Roman"/>
          <w:sz w:val="24"/>
          <w:szCs w:val="24"/>
          <w:highlight w:val="white"/>
        </w:rPr>
        <w:t xml:space="preserve"> and gender’s significant social implications</w:t>
      </w:r>
      <w:r w:rsidRPr="00212960">
        <w:rPr>
          <w:rFonts w:ascii="Goudy Old Style" w:eastAsia="Times New Roman" w:hAnsi="Goudy Old Style" w:cs="Times New Roman"/>
          <w:sz w:val="24"/>
          <w:szCs w:val="24"/>
          <w:highlight w:val="white"/>
        </w:rPr>
        <w:t xml:space="preserve">. </w:t>
      </w:r>
      <w:r w:rsidR="00783FC5" w:rsidRPr="00212960">
        <w:rPr>
          <w:rFonts w:ascii="Goudy Old Style" w:eastAsia="Times New Roman" w:hAnsi="Goudy Old Style" w:cs="Times New Roman"/>
          <w:sz w:val="24"/>
          <w:szCs w:val="24"/>
          <w:highlight w:val="white"/>
        </w:rPr>
        <w:t xml:space="preserve">He elucidates the necessity of focusing on histories of commodification and material relations as put forth by Weston. </w:t>
      </w:r>
    </w:p>
    <w:p w14:paraId="56C5FC70" w14:textId="33759770" w:rsidR="00EF478C" w:rsidRPr="00212960" w:rsidRDefault="00FB6F26" w:rsidP="00467D56">
      <w:pPr>
        <w:spacing w:line="480" w:lineRule="auto"/>
        <w:ind w:firstLine="720"/>
        <w:rPr>
          <w:rFonts w:ascii="Goudy Old Style" w:hAnsi="Goudy Old Style"/>
          <w:sz w:val="24"/>
          <w:szCs w:val="24"/>
        </w:rPr>
      </w:pPr>
      <w:r w:rsidRPr="00212960">
        <w:rPr>
          <w:rFonts w:ascii="Goudy Old Style" w:eastAsia="Times New Roman" w:hAnsi="Goudy Old Style" w:cs="Times New Roman"/>
          <w:sz w:val="24"/>
          <w:szCs w:val="24"/>
          <w:highlight w:val="white"/>
        </w:rPr>
        <w:t>It must be noted</w:t>
      </w:r>
      <w:r w:rsidR="00783FC5" w:rsidRPr="00212960">
        <w:rPr>
          <w:rFonts w:ascii="Goudy Old Style" w:eastAsia="Times New Roman" w:hAnsi="Goudy Old Style" w:cs="Times New Roman"/>
          <w:sz w:val="24"/>
          <w:szCs w:val="24"/>
          <w:highlight w:val="white"/>
        </w:rPr>
        <w:t>, however,</w:t>
      </w:r>
      <w:r w:rsidRPr="00212960">
        <w:rPr>
          <w:rFonts w:ascii="Goudy Old Style" w:eastAsia="Times New Roman" w:hAnsi="Goudy Old Style" w:cs="Times New Roman"/>
          <w:sz w:val="24"/>
          <w:szCs w:val="24"/>
          <w:highlight w:val="white"/>
        </w:rPr>
        <w:t xml:space="preserve"> that</w:t>
      </w:r>
      <w:r w:rsidR="00467D56" w:rsidRPr="00212960">
        <w:rPr>
          <w:rFonts w:ascii="Goudy Old Style" w:eastAsia="Times New Roman" w:hAnsi="Goudy Old Style" w:cs="Times New Roman"/>
          <w:sz w:val="24"/>
          <w:szCs w:val="24"/>
          <w:highlight w:val="white"/>
        </w:rPr>
        <w:t xml:space="preserve"> </w:t>
      </w:r>
      <w:r w:rsidR="00EF478C" w:rsidRPr="00212960">
        <w:rPr>
          <w:rFonts w:ascii="Goudy Old Style" w:eastAsia="Times New Roman" w:hAnsi="Goudy Old Style" w:cs="Times New Roman"/>
          <w:sz w:val="24"/>
          <w:szCs w:val="24"/>
          <w:highlight w:val="white"/>
        </w:rPr>
        <w:t>a large number of women-identified individuals experienced the passing of the same-sex marriage referendum as a moment of celebration and progress</w:t>
      </w:r>
      <w:r w:rsidR="00783FC5" w:rsidRPr="00212960">
        <w:rPr>
          <w:rFonts w:ascii="Goudy Old Style" w:eastAsia="Times New Roman" w:hAnsi="Goudy Old Style" w:cs="Times New Roman"/>
          <w:sz w:val="24"/>
          <w:szCs w:val="24"/>
          <w:highlight w:val="white"/>
        </w:rPr>
        <w:t>, a subjectivity that Weston would agree is crucial</w:t>
      </w:r>
      <w:r w:rsidR="00EF478C" w:rsidRPr="00212960">
        <w:rPr>
          <w:rFonts w:ascii="Goudy Old Style" w:eastAsia="Times New Roman" w:hAnsi="Goudy Old Style" w:cs="Times New Roman"/>
          <w:sz w:val="24"/>
          <w:szCs w:val="24"/>
          <w:highlight w:val="white"/>
        </w:rPr>
        <w:t xml:space="preserve">. For many it was a step towards a </w:t>
      </w:r>
      <w:r w:rsidR="00F97145" w:rsidRPr="00212960">
        <w:rPr>
          <w:rFonts w:ascii="Goudy Old Style" w:eastAsia="Times New Roman" w:hAnsi="Goudy Old Style" w:cs="Times New Roman"/>
          <w:sz w:val="24"/>
          <w:szCs w:val="24"/>
          <w:highlight w:val="white"/>
        </w:rPr>
        <w:t xml:space="preserve">completely </w:t>
      </w:r>
      <w:r w:rsidR="00EF478C" w:rsidRPr="00212960">
        <w:rPr>
          <w:rFonts w:ascii="Goudy Old Style" w:eastAsia="Times New Roman" w:hAnsi="Goudy Old Style" w:cs="Times New Roman"/>
          <w:sz w:val="24"/>
          <w:szCs w:val="24"/>
          <w:highlight w:val="white"/>
        </w:rPr>
        <w:t xml:space="preserve">secularized Irish state free of Catholic misogyny </w:t>
      </w:r>
      <w:r w:rsidR="00F97145" w:rsidRPr="00212960">
        <w:rPr>
          <w:rFonts w:ascii="Goudy Old Style" w:eastAsia="Times New Roman" w:hAnsi="Goudy Old Style" w:cs="Times New Roman"/>
          <w:sz w:val="24"/>
          <w:szCs w:val="24"/>
          <w:highlight w:val="white"/>
        </w:rPr>
        <w:t xml:space="preserve">and homophobia </w:t>
      </w:r>
      <w:r w:rsidR="00EF478C" w:rsidRPr="00212960">
        <w:rPr>
          <w:rFonts w:ascii="Goudy Old Style" w:eastAsia="Times New Roman" w:hAnsi="Goudy Old Style" w:cs="Times New Roman"/>
          <w:sz w:val="24"/>
          <w:szCs w:val="24"/>
          <w:highlight w:val="white"/>
        </w:rPr>
        <w:t xml:space="preserve">and a glimmer of hope for future social change. </w:t>
      </w:r>
      <w:r w:rsidRPr="00212960">
        <w:rPr>
          <w:rFonts w:ascii="Goudy Old Style" w:eastAsia="Times New Roman" w:hAnsi="Goudy Old Style" w:cs="Times New Roman"/>
          <w:sz w:val="24"/>
          <w:szCs w:val="24"/>
          <w:highlight w:val="white"/>
        </w:rPr>
        <w:t xml:space="preserve">While holding this subjective experience as individual truth, </w:t>
      </w:r>
      <w:r w:rsidR="007E1F97" w:rsidRPr="00212960">
        <w:rPr>
          <w:rFonts w:ascii="Goudy Old Style" w:eastAsia="Times New Roman" w:hAnsi="Goudy Old Style" w:cs="Times New Roman"/>
          <w:sz w:val="24"/>
          <w:szCs w:val="24"/>
          <w:highlight w:val="white"/>
        </w:rPr>
        <w:t>I argue</w:t>
      </w:r>
      <w:r w:rsidRPr="00212960">
        <w:rPr>
          <w:rFonts w:ascii="Goudy Old Style" w:eastAsia="Times New Roman" w:hAnsi="Goudy Old Style" w:cs="Times New Roman"/>
          <w:sz w:val="24"/>
          <w:szCs w:val="24"/>
          <w:highlight w:val="white"/>
        </w:rPr>
        <w:t xml:space="preserve"> that it</w:t>
      </w:r>
      <w:r w:rsidR="007E1F97" w:rsidRPr="00212960">
        <w:rPr>
          <w:rFonts w:ascii="Goudy Old Style" w:eastAsia="Times New Roman" w:hAnsi="Goudy Old Style" w:cs="Times New Roman"/>
          <w:sz w:val="24"/>
          <w:szCs w:val="24"/>
          <w:highlight w:val="white"/>
        </w:rPr>
        <w:t xml:space="preserve"> does not negate the reality that the passing of the same-sex marriage referendum</w:t>
      </w:r>
      <w:r w:rsidR="00EF478C" w:rsidRPr="00212960">
        <w:rPr>
          <w:rFonts w:ascii="Goudy Old Style" w:eastAsia="Times New Roman" w:hAnsi="Goudy Old Style" w:cs="Times New Roman"/>
          <w:sz w:val="24"/>
          <w:szCs w:val="24"/>
          <w:highlight w:val="white"/>
        </w:rPr>
        <w:t xml:space="preserve"> </w:t>
      </w:r>
      <w:r w:rsidRPr="00212960">
        <w:rPr>
          <w:rFonts w:ascii="Goudy Old Style" w:eastAsia="Times New Roman" w:hAnsi="Goudy Old Style" w:cs="Times New Roman"/>
          <w:sz w:val="24"/>
          <w:szCs w:val="24"/>
          <w:highlight w:val="white"/>
        </w:rPr>
        <w:t>was</w:t>
      </w:r>
      <w:r w:rsidR="00EF478C" w:rsidRPr="00212960">
        <w:rPr>
          <w:rFonts w:ascii="Goudy Old Style" w:eastAsia="Times New Roman" w:hAnsi="Goudy Old Style" w:cs="Times New Roman"/>
          <w:sz w:val="24"/>
          <w:szCs w:val="24"/>
          <w:highlight w:val="white"/>
        </w:rPr>
        <w:t xml:space="preserve"> a</w:t>
      </w:r>
      <w:r w:rsidR="007E1F97" w:rsidRPr="00212960">
        <w:rPr>
          <w:rFonts w:ascii="Goudy Old Style" w:eastAsia="Times New Roman" w:hAnsi="Goudy Old Style" w:cs="Times New Roman"/>
          <w:sz w:val="24"/>
          <w:szCs w:val="24"/>
          <w:highlight w:val="white"/>
        </w:rPr>
        <w:t xml:space="preserve">nother </w:t>
      </w:r>
      <w:r w:rsidR="00EF478C" w:rsidRPr="00212960">
        <w:rPr>
          <w:rFonts w:ascii="Goudy Old Style" w:eastAsia="Times New Roman" w:hAnsi="Goudy Old Style" w:cs="Times New Roman"/>
          <w:sz w:val="24"/>
          <w:szCs w:val="24"/>
          <w:highlight w:val="white"/>
        </w:rPr>
        <w:t xml:space="preserve">chapter in </w:t>
      </w:r>
      <w:r w:rsidR="00192AE7" w:rsidRPr="00212960">
        <w:rPr>
          <w:rFonts w:ascii="Goudy Old Style" w:eastAsia="Times New Roman" w:hAnsi="Goudy Old Style" w:cs="Times New Roman"/>
          <w:sz w:val="24"/>
          <w:szCs w:val="24"/>
          <w:highlight w:val="white"/>
        </w:rPr>
        <w:t>Irish</w:t>
      </w:r>
      <w:r w:rsidR="00EF478C" w:rsidRPr="00212960">
        <w:rPr>
          <w:rFonts w:ascii="Goudy Old Style" w:eastAsia="Times New Roman" w:hAnsi="Goudy Old Style" w:cs="Times New Roman"/>
          <w:sz w:val="24"/>
          <w:szCs w:val="24"/>
          <w:highlight w:val="white"/>
        </w:rPr>
        <w:t xml:space="preserve"> history of a male-dominated </w:t>
      </w:r>
      <w:r w:rsidR="00192AE7" w:rsidRPr="00212960">
        <w:rPr>
          <w:rFonts w:ascii="Goudy Old Style" w:eastAsia="Times New Roman" w:hAnsi="Goudy Old Style" w:cs="Times New Roman"/>
          <w:sz w:val="24"/>
          <w:szCs w:val="24"/>
          <w:highlight w:val="white"/>
        </w:rPr>
        <w:t xml:space="preserve">struggle for power, </w:t>
      </w:r>
      <w:r w:rsidR="00EF478C" w:rsidRPr="00212960">
        <w:rPr>
          <w:rFonts w:ascii="Goudy Old Style" w:eastAsia="Times New Roman" w:hAnsi="Goudy Old Style" w:cs="Times New Roman"/>
          <w:sz w:val="24"/>
          <w:szCs w:val="24"/>
          <w:highlight w:val="white"/>
        </w:rPr>
        <w:t>even if the lesbians caught in the “crossfire” happened to benefit.</w:t>
      </w:r>
      <w:r w:rsidR="00192AE7" w:rsidRPr="00212960">
        <w:rPr>
          <w:rFonts w:ascii="Goudy Old Style" w:eastAsia="Times New Roman" w:hAnsi="Goudy Old Style" w:cs="Times New Roman"/>
          <w:sz w:val="24"/>
          <w:szCs w:val="24"/>
        </w:rPr>
        <w:t xml:space="preserve"> </w:t>
      </w:r>
      <w:r w:rsidR="008C6922" w:rsidRPr="00212960">
        <w:rPr>
          <w:rFonts w:ascii="Goudy Old Style" w:eastAsia="Times New Roman" w:hAnsi="Goudy Old Style" w:cs="Times New Roman"/>
          <w:sz w:val="24"/>
          <w:szCs w:val="24"/>
        </w:rPr>
        <w:t>My intention, however,</w:t>
      </w:r>
      <w:r w:rsidR="00F97145" w:rsidRPr="00212960">
        <w:rPr>
          <w:rFonts w:ascii="Goudy Old Style" w:eastAsia="Times New Roman" w:hAnsi="Goudy Old Style" w:cs="Times New Roman"/>
          <w:sz w:val="24"/>
          <w:szCs w:val="24"/>
        </w:rPr>
        <w:t xml:space="preserve"> is not to claim</w:t>
      </w:r>
      <w:r w:rsidR="00192AE7" w:rsidRPr="00212960">
        <w:rPr>
          <w:rFonts w:ascii="Goudy Old Style" w:eastAsia="Times New Roman" w:hAnsi="Goudy Old Style" w:cs="Times New Roman"/>
          <w:sz w:val="24"/>
          <w:szCs w:val="24"/>
        </w:rPr>
        <w:t xml:space="preserve"> that </w:t>
      </w:r>
      <w:r w:rsidR="00D42A9C" w:rsidRPr="00212960">
        <w:rPr>
          <w:rFonts w:ascii="Goudy Old Style" w:eastAsia="Times New Roman" w:hAnsi="Goudy Old Style" w:cs="Times New Roman"/>
          <w:sz w:val="24"/>
          <w:szCs w:val="24"/>
        </w:rPr>
        <w:t xml:space="preserve">social </w:t>
      </w:r>
      <w:r w:rsidR="00192AE7" w:rsidRPr="00212960">
        <w:rPr>
          <w:rFonts w:ascii="Goudy Old Style" w:eastAsia="Times New Roman" w:hAnsi="Goudy Old Style" w:cs="Times New Roman"/>
          <w:sz w:val="24"/>
          <w:szCs w:val="24"/>
        </w:rPr>
        <w:t>change isn’t</w:t>
      </w:r>
      <w:r w:rsidR="00D42A9C" w:rsidRPr="00212960">
        <w:rPr>
          <w:rFonts w:ascii="Goudy Old Style" w:eastAsia="Times New Roman" w:hAnsi="Goudy Old Style" w:cs="Times New Roman"/>
          <w:sz w:val="24"/>
          <w:szCs w:val="24"/>
        </w:rPr>
        <w:t xml:space="preserve"> afoot</w:t>
      </w:r>
      <w:r w:rsidR="00192AE7" w:rsidRPr="00212960">
        <w:rPr>
          <w:rFonts w:ascii="Goudy Old Style" w:eastAsia="Times New Roman" w:hAnsi="Goudy Old Style" w:cs="Times New Roman"/>
          <w:sz w:val="24"/>
          <w:szCs w:val="24"/>
        </w:rPr>
        <w:t>. Given the unprecedented turnout of young Irish voters it’s possible that the referendum’s passing signifies the beginning of a new era; an era that brings greater equity on the</w:t>
      </w:r>
      <w:r w:rsidR="008C6922" w:rsidRPr="00212960">
        <w:rPr>
          <w:rFonts w:ascii="Goudy Old Style" w:eastAsia="Times New Roman" w:hAnsi="Goudy Old Style" w:cs="Times New Roman"/>
          <w:sz w:val="24"/>
          <w:szCs w:val="24"/>
        </w:rPr>
        <w:t xml:space="preserve"> fronts of gender and </w:t>
      </w:r>
      <w:r w:rsidR="00F97145" w:rsidRPr="00212960">
        <w:rPr>
          <w:rFonts w:ascii="Goudy Old Style" w:eastAsia="Times New Roman" w:hAnsi="Goudy Old Style" w:cs="Times New Roman"/>
          <w:sz w:val="24"/>
          <w:szCs w:val="24"/>
        </w:rPr>
        <w:t xml:space="preserve">sexuality. </w:t>
      </w:r>
    </w:p>
    <w:p w14:paraId="04722EFB" w14:textId="77777777" w:rsidR="00EF478C" w:rsidRDefault="00EF478C" w:rsidP="00EF478C">
      <w:pPr>
        <w:spacing w:line="480" w:lineRule="auto"/>
        <w:rPr>
          <w:rFonts w:ascii="Goudy Old Style" w:hAnsi="Goudy Old Style"/>
          <w:sz w:val="24"/>
          <w:szCs w:val="24"/>
        </w:rPr>
      </w:pPr>
    </w:p>
    <w:p w14:paraId="0020C2CC" w14:textId="77777777" w:rsidR="00336A3B" w:rsidRPr="00212960" w:rsidRDefault="00336A3B" w:rsidP="00EF478C">
      <w:pPr>
        <w:spacing w:line="480" w:lineRule="auto"/>
        <w:rPr>
          <w:rFonts w:ascii="Goudy Old Style" w:hAnsi="Goudy Old Style"/>
          <w:sz w:val="24"/>
          <w:szCs w:val="24"/>
        </w:rPr>
      </w:pPr>
    </w:p>
    <w:p w14:paraId="2B8101F1" w14:textId="77777777" w:rsidR="00EF478C" w:rsidRPr="00212960" w:rsidRDefault="00EF478C" w:rsidP="00EF478C">
      <w:pPr>
        <w:spacing w:line="480" w:lineRule="auto"/>
        <w:jc w:val="center"/>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References</w:t>
      </w:r>
    </w:p>
    <w:p w14:paraId="0F343B38" w14:textId="77777777" w:rsidR="00EF478C" w:rsidRPr="00212960" w:rsidRDefault="00EF478C" w:rsidP="00EF478C">
      <w:pPr>
        <w:spacing w:line="240" w:lineRule="auto"/>
        <w:rPr>
          <w:rFonts w:ascii="Goudy Old Style" w:hAnsi="Goudy Old Style"/>
          <w:sz w:val="24"/>
          <w:szCs w:val="24"/>
        </w:rPr>
      </w:pPr>
    </w:p>
    <w:p w14:paraId="0366C45C" w14:textId="38C83221" w:rsidR="00EF478C" w:rsidRPr="00212960" w:rsidRDefault="00EF478C" w:rsidP="00034C7D">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Attwood, Karen. </w:t>
      </w:r>
      <w:r w:rsidR="00257D29">
        <w:rPr>
          <w:rFonts w:ascii="Goudy Old Style" w:eastAsia="Times New Roman" w:hAnsi="Goudy Old Style" w:cs="Times New Roman"/>
          <w:color w:val="222222"/>
          <w:sz w:val="24"/>
          <w:szCs w:val="24"/>
        </w:rPr>
        <w:t xml:space="preserve">“Drag queen Panti Bliss on </w:t>
      </w:r>
      <w:r w:rsidR="00034C7D">
        <w:rPr>
          <w:rFonts w:ascii="Goudy Old Style" w:eastAsia="Times New Roman" w:hAnsi="Goudy Old Style" w:cs="Times New Roman"/>
          <w:color w:val="222222"/>
          <w:sz w:val="24"/>
          <w:szCs w:val="24"/>
        </w:rPr>
        <w:t xml:space="preserve">the Irish same-sex marriage referendum, international fame and the changing gay scene.” </w:t>
      </w:r>
      <w:r w:rsidR="00034C7D">
        <w:rPr>
          <w:rFonts w:ascii="Goudy Old Style" w:eastAsia="Times New Roman" w:hAnsi="Goudy Old Style" w:cs="Times New Roman"/>
          <w:i/>
          <w:color w:val="222222"/>
          <w:sz w:val="24"/>
          <w:szCs w:val="24"/>
        </w:rPr>
        <w:t>The Independent,</w:t>
      </w:r>
      <w:r w:rsidR="00034C7D">
        <w:rPr>
          <w:rFonts w:ascii="Goudy Old Style" w:eastAsia="Times New Roman" w:hAnsi="Goudy Old Style" w:cs="Times New Roman"/>
          <w:color w:val="222222"/>
          <w:sz w:val="24"/>
          <w:szCs w:val="24"/>
        </w:rPr>
        <w:t xml:space="preserve"> April 11, 2015. </w:t>
      </w:r>
      <w:r w:rsidR="00034C7D">
        <w:rPr>
          <w:rFonts w:ascii="Goudy Old Style" w:eastAsia="Times New Roman" w:hAnsi="Goudy Old Style" w:cs="Times New Roman"/>
          <w:sz w:val="24"/>
          <w:szCs w:val="24"/>
          <w:highlight w:val="white"/>
        </w:rPr>
        <w:fldChar w:fldCharType="begin"/>
      </w:r>
      <w:r w:rsidR="00034C7D">
        <w:rPr>
          <w:rFonts w:ascii="Goudy Old Style" w:eastAsia="Times New Roman" w:hAnsi="Goudy Old Style" w:cs="Times New Roman"/>
          <w:sz w:val="24"/>
          <w:szCs w:val="24"/>
          <w:highlight w:val="white"/>
        </w:rPr>
        <w:instrText xml:space="preserve"> HYPERLINK "http://www.independent.co.uk/arts-entertainment/comedy/features/drag-queen-panti-bliss-on-the-irish-same-sex-marriage-referendum-international-fame-and-the-changing-10168417.html" </w:instrText>
      </w:r>
      <w:r w:rsidR="00034C7D">
        <w:rPr>
          <w:rFonts w:ascii="Goudy Old Style" w:eastAsia="Times New Roman" w:hAnsi="Goudy Old Style" w:cs="Times New Roman"/>
          <w:sz w:val="24"/>
          <w:szCs w:val="24"/>
          <w:highlight w:val="white"/>
        </w:rPr>
      </w:r>
      <w:r w:rsidR="00034C7D">
        <w:rPr>
          <w:rFonts w:ascii="Goudy Old Style" w:eastAsia="Times New Roman" w:hAnsi="Goudy Old Style" w:cs="Times New Roman"/>
          <w:sz w:val="24"/>
          <w:szCs w:val="24"/>
          <w:highlight w:val="white"/>
        </w:rPr>
        <w:fldChar w:fldCharType="separate"/>
      </w:r>
      <w:r w:rsidRPr="00034C7D">
        <w:rPr>
          <w:rStyle w:val="Hyperlink"/>
          <w:rFonts w:ascii="Goudy Old Style" w:eastAsia="Times New Roman" w:hAnsi="Goudy Old Style" w:cs="Times New Roman"/>
          <w:sz w:val="24"/>
          <w:szCs w:val="24"/>
          <w:highlight w:val="white"/>
        </w:rPr>
        <w:t>http://www.independent.co.uk/arts-entertainment/comedy/features/drag-queen-panti-bliss-on-the-iri</w:t>
      </w:r>
      <w:r w:rsidR="00034C7D" w:rsidRPr="00034C7D">
        <w:rPr>
          <w:rStyle w:val="Hyperlink"/>
          <w:rFonts w:ascii="Goudy Old Style" w:eastAsia="Times New Roman" w:hAnsi="Goudy Old Style" w:cs="Times New Roman"/>
          <w:sz w:val="24"/>
          <w:szCs w:val="24"/>
          <w:highlight w:val="white"/>
        </w:rPr>
        <w:t>sh-same-sex-marriage-referendum-</w:t>
      </w:r>
      <w:r w:rsidRPr="00034C7D">
        <w:rPr>
          <w:rStyle w:val="Hyperlink"/>
          <w:rFonts w:ascii="Goudy Old Style" w:eastAsia="Times New Roman" w:hAnsi="Goudy Old Style" w:cs="Times New Roman"/>
          <w:sz w:val="24"/>
          <w:szCs w:val="24"/>
          <w:highlight w:val="white"/>
        </w:rPr>
        <w:t>international-fame-and-the-changing-10168417.html</w:t>
      </w:r>
      <w:r w:rsidR="00034C7D">
        <w:rPr>
          <w:rFonts w:ascii="Goudy Old Style" w:eastAsia="Times New Roman" w:hAnsi="Goudy Old Style" w:cs="Times New Roman"/>
          <w:sz w:val="24"/>
          <w:szCs w:val="24"/>
          <w:highlight w:val="white"/>
        </w:rPr>
        <w:fldChar w:fldCharType="end"/>
      </w:r>
      <w:r w:rsidRPr="00212960">
        <w:rPr>
          <w:rFonts w:ascii="Goudy Old Style" w:eastAsia="Times New Roman" w:hAnsi="Goudy Old Style" w:cs="Times New Roman"/>
          <w:color w:val="222222"/>
          <w:sz w:val="24"/>
          <w:szCs w:val="24"/>
          <w:highlight w:val="white"/>
        </w:rPr>
        <w:t>. Accessed December 15, 2015.</w:t>
      </w:r>
    </w:p>
    <w:p w14:paraId="1887B519" w14:textId="77777777" w:rsidR="00EF478C" w:rsidRPr="00212960" w:rsidRDefault="00EF478C" w:rsidP="00EF478C">
      <w:pPr>
        <w:spacing w:line="240" w:lineRule="auto"/>
        <w:rPr>
          <w:rFonts w:ascii="Goudy Old Style" w:hAnsi="Goudy Old Style"/>
          <w:sz w:val="24"/>
          <w:szCs w:val="24"/>
        </w:rPr>
      </w:pPr>
    </w:p>
    <w:p w14:paraId="214AEB73" w14:textId="08EF6D75" w:rsidR="00EF478C" w:rsidRPr="00212960" w:rsidRDefault="00EF478C" w:rsidP="00034C7D">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Bliss, Panti. </w:t>
      </w:r>
      <w:r w:rsidR="00034C7D" w:rsidRPr="00212960">
        <w:rPr>
          <w:rFonts w:ascii="Goudy Old Style" w:eastAsia="Times New Roman" w:hAnsi="Goudy Old Style" w:cs="Times New Roman"/>
          <w:color w:val="222222"/>
          <w:sz w:val="24"/>
          <w:szCs w:val="24"/>
          <w:highlight w:val="white"/>
        </w:rPr>
        <w:t>"All the Little Things | Panti | TEDxDublin." YouTube.</w:t>
      </w:r>
      <w:r w:rsidR="00034C7D">
        <w:rPr>
          <w:rFonts w:ascii="Goudy Old Style" w:eastAsia="Times New Roman" w:hAnsi="Goudy Old Style" w:cs="Times New Roman"/>
          <w:color w:val="222222"/>
          <w:sz w:val="24"/>
          <w:szCs w:val="24"/>
        </w:rPr>
        <w:t xml:space="preserve"> January 8, 2015</w:t>
      </w:r>
      <w:r w:rsidR="00034C7D">
        <w:rPr>
          <w:rFonts w:ascii="Goudy Old Style" w:hAnsi="Goudy Old Style"/>
          <w:sz w:val="24"/>
          <w:szCs w:val="24"/>
        </w:rPr>
        <w:t xml:space="preserve">. </w:t>
      </w:r>
      <w:hyperlink r:id="rId6" w:history="1">
        <w:r w:rsidRPr="00034C7D">
          <w:rPr>
            <w:rStyle w:val="Hyperlink"/>
            <w:rFonts w:ascii="Goudy Old Style" w:eastAsia="Times New Roman" w:hAnsi="Goudy Old Style" w:cs="Times New Roman"/>
            <w:sz w:val="24"/>
            <w:szCs w:val="24"/>
            <w:highlight w:val="white"/>
          </w:rPr>
          <w:t>https://www.youtube.com/watch?v=hIhsv18lrqY</w:t>
        </w:r>
      </w:hyperlink>
      <w:r w:rsidRPr="00212960">
        <w:rPr>
          <w:rFonts w:ascii="Goudy Old Style" w:eastAsia="Times New Roman" w:hAnsi="Goudy Old Style" w:cs="Times New Roman"/>
          <w:color w:val="222222"/>
          <w:sz w:val="24"/>
          <w:szCs w:val="24"/>
          <w:highlight w:val="white"/>
        </w:rPr>
        <w:t>. Accessed December 15, 2015.</w:t>
      </w:r>
    </w:p>
    <w:p w14:paraId="52376122" w14:textId="77777777" w:rsidR="00EF478C" w:rsidRPr="00212960" w:rsidRDefault="00EF478C" w:rsidP="00EF478C">
      <w:pPr>
        <w:spacing w:line="240" w:lineRule="auto"/>
        <w:rPr>
          <w:rFonts w:ascii="Goudy Old Style" w:hAnsi="Goudy Old Style"/>
          <w:sz w:val="24"/>
          <w:szCs w:val="24"/>
        </w:rPr>
      </w:pPr>
    </w:p>
    <w:p w14:paraId="6CD6375B" w14:textId="3642496D" w:rsidR="00EF478C" w:rsidRPr="00212960" w:rsidRDefault="00EF478C" w:rsidP="00EF478C">
      <w:pPr>
        <w:spacing w:line="240" w:lineRule="auto"/>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Butler, Judith. </w:t>
      </w:r>
      <w:r w:rsidR="00034C7D">
        <w:rPr>
          <w:rFonts w:ascii="Goudy Old Style" w:eastAsia="Times New Roman" w:hAnsi="Goudy Old Style" w:cs="Times New Roman"/>
          <w:color w:val="222222"/>
          <w:sz w:val="24"/>
          <w:szCs w:val="24"/>
        </w:rPr>
        <w:t>1999.</w:t>
      </w:r>
      <w:r w:rsidR="00034C7D">
        <w:rPr>
          <w:rFonts w:ascii="Goudy Old Style" w:hAnsi="Goudy Old Style"/>
          <w:sz w:val="24"/>
          <w:szCs w:val="24"/>
        </w:rPr>
        <w:t xml:space="preserve"> </w:t>
      </w:r>
      <w:r w:rsidRPr="00212960">
        <w:rPr>
          <w:rFonts w:ascii="Goudy Old Style" w:eastAsia="Times New Roman" w:hAnsi="Goudy Old Style" w:cs="Times New Roman"/>
          <w:i/>
          <w:color w:val="222222"/>
          <w:sz w:val="24"/>
          <w:szCs w:val="24"/>
          <w:highlight w:val="white"/>
        </w:rPr>
        <w:t>Gender Trouble Feminism and the Subversion of Identity</w:t>
      </w:r>
      <w:r w:rsidRPr="00212960">
        <w:rPr>
          <w:rFonts w:ascii="Goudy Old Style" w:eastAsia="Times New Roman" w:hAnsi="Goudy Old Style" w:cs="Times New Roman"/>
          <w:color w:val="222222"/>
          <w:sz w:val="24"/>
          <w:szCs w:val="24"/>
          <w:highlight w:val="white"/>
        </w:rPr>
        <w:t xml:space="preserve">. New York: Routledge. </w:t>
      </w:r>
    </w:p>
    <w:p w14:paraId="71167DF7" w14:textId="77777777" w:rsidR="00EF478C" w:rsidRPr="00212960" w:rsidRDefault="00EF478C" w:rsidP="00EF478C">
      <w:pPr>
        <w:spacing w:line="240" w:lineRule="auto"/>
        <w:rPr>
          <w:rFonts w:ascii="Goudy Old Style" w:hAnsi="Goudy Old Style"/>
          <w:sz w:val="24"/>
          <w:szCs w:val="24"/>
        </w:rPr>
      </w:pPr>
    </w:p>
    <w:p w14:paraId="0DDEFFAF" w14:textId="62C22FEF" w:rsidR="00EF478C" w:rsidRPr="00212960" w:rsidRDefault="00EF478C" w:rsidP="00EF478C">
      <w:pPr>
        <w:spacing w:line="240" w:lineRule="auto"/>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Cregan, David. </w:t>
      </w:r>
      <w:r w:rsidR="00B05261">
        <w:rPr>
          <w:rFonts w:ascii="Goudy Old Style" w:eastAsia="Times New Roman" w:hAnsi="Goudy Old Style" w:cs="Times New Roman"/>
          <w:color w:val="222222"/>
          <w:sz w:val="24"/>
          <w:szCs w:val="24"/>
        </w:rPr>
        <w:t>2009.</w:t>
      </w:r>
      <w:r w:rsidR="00B05261">
        <w:rPr>
          <w:rFonts w:ascii="Goudy Old Style" w:hAnsi="Goudy Old Style"/>
          <w:sz w:val="24"/>
          <w:szCs w:val="24"/>
        </w:rPr>
        <w:t xml:space="preserve"> </w:t>
      </w:r>
      <w:r w:rsidRPr="00212960">
        <w:rPr>
          <w:rFonts w:ascii="Goudy Old Style" w:eastAsia="Times New Roman" w:hAnsi="Goudy Old Style" w:cs="Times New Roman"/>
          <w:i/>
          <w:color w:val="222222"/>
          <w:sz w:val="24"/>
          <w:szCs w:val="24"/>
          <w:highlight w:val="white"/>
        </w:rPr>
        <w:t>Deviant Acts: Essays on Queer Performance</w:t>
      </w:r>
      <w:r w:rsidRPr="00212960">
        <w:rPr>
          <w:rFonts w:ascii="Goudy Old Style" w:eastAsia="Times New Roman" w:hAnsi="Goudy Old Style" w:cs="Times New Roman"/>
          <w:color w:val="222222"/>
          <w:sz w:val="24"/>
          <w:szCs w:val="24"/>
          <w:highlight w:val="white"/>
        </w:rPr>
        <w:t xml:space="preserve">. </w:t>
      </w:r>
      <w:r w:rsidR="00B05261">
        <w:rPr>
          <w:rFonts w:ascii="Goudy Old Style" w:eastAsia="Times New Roman" w:hAnsi="Goudy Old Style" w:cs="Times New Roman"/>
          <w:color w:val="222222"/>
          <w:sz w:val="24"/>
          <w:szCs w:val="24"/>
          <w:highlight w:val="white"/>
        </w:rPr>
        <w:t>Dublin</w:t>
      </w:r>
      <w:r w:rsidRPr="00212960">
        <w:rPr>
          <w:rFonts w:ascii="Goudy Old Style" w:eastAsia="Times New Roman" w:hAnsi="Goudy Old Style" w:cs="Times New Roman"/>
          <w:color w:val="222222"/>
          <w:sz w:val="24"/>
          <w:szCs w:val="24"/>
          <w:highlight w:val="white"/>
        </w:rPr>
        <w:t>: Carysfort Press Limited.</w:t>
      </w:r>
    </w:p>
    <w:p w14:paraId="3F038363" w14:textId="77777777" w:rsidR="00EF478C" w:rsidRPr="00212960" w:rsidRDefault="00EF478C" w:rsidP="00EF478C">
      <w:pPr>
        <w:spacing w:line="240" w:lineRule="auto"/>
        <w:rPr>
          <w:rFonts w:ascii="Goudy Old Style" w:hAnsi="Goudy Old Style"/>
          <w:sz w:val="24"/>
          <w:szCs w:val="24"/>
        </w:rPr>
      </w:pPr>
    </w:p>
    <w:p w14:paraId="5F31588F" w14:textId="2D46B954" w:rsidR="00EF478C" w:rsidRPr="00212960" w:rsidRDefault="00EF478C" w:rsidP="00B05261">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Crone, Joni. 1988.</w:t>
      </w:r>
      <w:r w:rsidR="00B05261">
        <w:rPr>
          <w:rFonts w:ascii="Goudy Old Style" w:eastAsia="Times New Roman" w:hAnsi="Goudy Old Style" w:cs="Times New Roman"/>
          <w:color w:val="222222"/>
          <w:sz w:val="24"/>
          <w:szCs w:val="24"/>
          <w:highlight w:val="white"/>
        </w:rPr>
        <w:t xml:space="preserve"> </w:t>
      </w:r>
      <w:r w:rsidRPr="00212960">
        <w:rPr>
          <w:rFonts w:ascii="Goudy Old Style" w:eastAsia="Times New Roman" w:hAnsi="Goudy Old Style" w:cs="Times New Roman"/>
          <w:color w:val="222222"/>
          <w:sz w:val="24"/>
          <w:szCs w:val="24"/>
          <w:highlight w:val="white"/>
        </w:rPr>
        <w:t xml:space="preserve">"Lesbian Feminism in Ireland." </w:t>
      </w:r>
      <w:r w:rsidRPr="00212960">
        <w:rPr>
          <w:rFonts w:ascii="Goudy Old Style" w:eastAsia="Times New Roman" w:hAnsi="Goudy Old Style" w:cs="Times New Roman"/>
          <w:i/>
          <w:color w:val="222222"/>
          <w:sz w:val="24"/>
          <w:szCs w:val="24"/>
          <w:highlight w:val="white"/>
        </w:rPr>
        <w:t>Women's Studies International Forum</w:t>
      </w:r>
      <w:r w:rsidRPr="00212960">
        <w:rPr>
          <w:rFonts w:ascii="Goudy Old Style" w:eastAsia="Times New Roman" w:hAnsi="Goudy Old Style" w:cs="Times New Roman"/>
          <w:color w:val="222222"/>
          <w:sz w:val="24"/>
          <w:szCs w:val="24"/>
          <w:highlight w:val="white"/>
        </w:rPr>
        <w:t xml:space="preserve"> 11 (1988): 343-47. </w:t>
      </w:r>
    </w:p>
    <w:p w14:paraId="031F4197" w14:textId="77777777" w:rsidR="00EF478C" w:rsidRPr="00212960" w:rsidRDefault="00EF478C" w:rsidP="00EF478C">
      <w:pPr>
        <w:spacing w:line="240" w:lineRule="auto"/>
        <w:rPr>
          <w:rFonts w:ascii="Goudy Old Style" w:hAnsi="Goudy Old Style"/>
          <w:sz w:val="24"/>
          <w:szCs w:val="24"/>
        </w:rPr>
      </w:pPr>
    </w:p>
    <w:p w14:paraId="304851C4" w14:textId="4347E944" w:rsidR="00EF478C" w:rsidRPr="00212960" w:rsidRDefault="00EF478C" w:rsidP="00B05261">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Garner, Steve. </w:t>
      </w:r>
      <w:r w:rsidR="00B05261">
        <w:rPr>
          <w:rFonts w:ascii="Goudy Old Style" w:eastAsia="Times New Roman" w:hAnsi="Goudy Old Style" w:cs="Times New Roman"/>
          <w:color w:val="222222"/>
          <w:sz w:val="24"/>
          <w:szCs w:val="24"/>
          <w:highlight w:val="white"/>
        </w:rPr>
        <w:t xml:space="preserve">2013. </w:t>
      </w:r>
      <w:r w:rsidRPr="00212960">
        <w:rPr>
          <w:rFonts w:ascii="Goudy Old Style" w:eastAsia="Times New Roman" w:hAnsi="Goudy Old Style" w:cs="Times New Roman"/>
          <w:color w:val="222222"/>
          <w:sz w:val="24"/>
          <w:szCs w:val="24"/>
          <w:highlight w:val="white"/>
        </w:rPr>
        <w:t xml:space="preserve">"Reflections on Race in Contemporary Ireland." In </w:t>
      </w:r>
      <w:r w:rsidRPr="00212960">
        <w:rPr>
          <w:rFonts w:ascii="Goudy Old Style" w:eastAsia="Times New Roman" w:hAnsi="Goudy Old Style" w:cs="Times New Roman"/>
          <w:i/>
          <w:color w:val="222222"/>
          <w:sz w:val="24"/>
          <w:szCs w:val="24"/>
          <w:highlight w:val="white"/>
        </w:rPr>
        <w:t>Race and Immigration in the New Ireland</w:t>
      </w:r>
      <w:r w:rsidR="00B05261">
        <w:rPr>
          <w:rFonts w:ascii="Goudy Old Style" w:eastAsia="Times New Roman" w:hAnsi="Goudy Old Style" w:cs="Times New Roman"/>
          <w:i/>
          <w:color w:val="222222"/>
          <w:sz w:val="24"/>
          <w:szCs w:val="24"/>
          <w:highlight w:val="white"/>
        </w:rPr>
        <w:t>,</w:t>
      </w:r>
      <w:r w:rsidR="00B05261">
        <w:rPr>
          <w:rFonts w:ascii="Goudy Old Style" w:eastAsia="Times New Roman" w:hAnsi="Goudy Old Style" w:cs="Times New Roman"/>
          <w:color w:val="222222"/>
          <w:sz w:val="24"/>
          <w:szCs w:val="24"/>
          <w:highlight w:val="white"/>
        </w:rPr>
        <w:t xml:space="preserve"> edited by </w:t>
      </w:r>
      <w:r w:rsidRPr="00212960">
        <w:rPr>
          <w:rFonts w:ascii="Goudy Old Style" w:eastAsia="Times New Roman" w:hAnsi="Goudy Old Style" w:cs="Times New Roman"/>
          <w:color w:val="222222"/>
          <w:sz w:val="24"/>
          <w:szCs w:val="24"/>
          <w:highlight w:val="white"/>
        </w:rPr>
        <w:t>Julieann</w:t>
      </w:r>
      <w:r w:rsidR="00B05261">
        <w:rPr>
          <w:rFonts w:ascii="Goudy Old Style" w:eastAsia="Times New Roman" w:hAnsi="Goudy Old Style" w:cs="Times New Roman"/>
          <w:color w:val="222222"/>
          <w:sz w:val="24"/>
          <w:szCs w:val="24"/>
          <w:highlight w:val="white"/>
        </w:rPr>
        <w:t xml:space="preserve"> Veronica Ulin</w:t>
      </w:r>
      <w:r w:rsidRPr="00212960">
        <w:rPr>
          <w:rFonts w:ascii="Goudy Old Style" w:eastAsia="Times New Roman" w:hAnsi="Goudy Old Style" w:cs="Times New Roman"/>
          <w:color w:val="222222"/>
          <w:sz w:val="24"/>
          <w:szCs w:val="24"/>
          <w:highlight w:val="white"/>
        </w:rPr>
        <w:t>, Heather</w:t>
      </w:r>
      <w:r w:rsidR="00B05261">
        <w:rPr>
          <w:rFonts w:ascii="Goudy Old Style" w:eastAsia="Times New Roman" w:hAnsi="Goudy Old Style" w:cs="Times New Roman"/>
          <w:color w:val="222222"/>
          <w:sz w:val="24"/>
          <w:szCs w:val="24"/>
          <w:highlight w:val="white"/>
        </w:rPr>
        <w:t xml:space="preserve"> Edwards</w:t>
      </w:r>
      <w:r w:rsidRPr="00212960">
        <w:rPr>
          <w:rFonts w:ascii="Goudy Old Style" w:eastAsia="Times New Roman" w:hAnsi="Goudy Old Style" w:cs="Times New Roman"/>
          <w:color w:val="222222"/>
          <w:sz w:val="24"/>
          <w:szCs w:val="24"/>
          <w:highlight w:val="white"/>
        </w:rPr>
        <w:t xml:space="preserve">, and </w:t>
      </w:r>
      <w:r w:rsidR="00B05261">
        <w:rPr>
          <w:rFonts w:ascii="Goudy Old Style" w:eastAsia="Times New Roman" w:hAnsi="Goudy Old Style" w:cs="Times New Roman"/>
          <w:color w:val="222222"/>
          <w:sz w:val="24"/>
          <w:szCs w:val="24"/>
          <w:highlight w:val="white"/>
        </w:rPr>
        <w:t xml:space="preserve">Sean </w:t>
      </w:r>
      <w:r w:rsidRPr="00212960">
        <w:rPr>
          <w:rFonts w:ascii="Goudy Old Style" w:eastAsia="Times New Roman" w:hAnsi="Goudy Old Style" w:cs="Times New Roman"/>
          <w:color w:val="222222"/>
          <w:sz w:val="24"/>
          <w:szCs w:val="24"/>
          <w:highlight w:val="white"/>
        </w:rPr>
        <w:t>O’Brien</w:t>
      </w:r>
      <w:r w:rsidR="00B05261">
        <w:rPr>
          <w:rFonts w:ascii="Goudy Old Style" w:eastAsia="Times New Roman" w:hAnsi="Goudy Old Style" w:cs="Times New Roman"/>
          <w:color w:val="222222"/>
          <w:sz w:val="24"/>
          <w:szCs w:val="24"/>
          <w:highlight w:val="white"/>
        </w:rPr>
        <w:t>.</w:t>
      </w:r>
      <w:r w:rsidRPr="00212960">
        <w:rPr>
          <w:rFonts w:ascii="Goudy Old Style" w:eastAsia="Times New Roman" w:hAnsi="Goudy Old Style" w:cs="Times New Roman"/>
          <w:color w:val="222222"/>
          <w:sz w:val="24"/>
          <w:szCs w:val="24"/>
          <w:highlight w:val="white"/>
        </w:rPr>
        <w:t xml:space="preserve"> Notre Dame, IN:</w:t>
      </w:r>
      <w:r w:rsidR="00B05261">
        <w:rPr>
          <w:rFonts w:ascii="Goudy Old Style" w:eastAsia="Times New Roman" w:hAnsi="Goudy Old Style" w:cs="Times New Roman"/>
          <w:color w:val="222222"/>
          <w:sz w:val="24"/>
          <w:szCs w:val="24"/>
          <w:highlight w:val="white"/>
        </w:rPr>
        <w:t xml:space="preserve"> </w:t>
      </w:r>
      <w:r w:rsidRPr="00212960">
        <w:rPr>
          <w:rFonts w:ascii="Goudy Old Style" w:eastAsia="Times New Roman" w:hAnsi="Goudy Old Style" w:cs="Times New Roman"/>
          <w:color w:val="222222"/>
          <w:sz w:val="24"/>
          <w:szCs w:val="24"/>
          <w:highlight w:val="white"/>
        </w:rPr>
        <w:t xml:space="preserve">University of Notre Dame Press. </w:t>
      </w:r>
    </w:p>
    <w:p w14:paraId="61759D33" w14:textId="77777777" w:rsidR="00EF478C" w:rsidRPr="00212960" w:rsidRDefault="00EF478C" w:rsidP="00EF478C">
      <w:pPr>
        <w:spacing w:line="240" w:lineRule="auto"/>
        <w:rPr>
          <w:rFonts w:ascii="Goudy Old Style" w:hAnsi="Goudy Old Style"/>
          <w:sz w:val="24"/>
          <w:szCs w:val="24"/>
        </w:rPr>
      </w:pPr>
    </w:p>
    <w:p w14:paraId="011619F8" w14:textId="798CE96A" w:rsidR="00EF478C" w:rsidRPr="00212960" w:rsidRDefault="00EF478C" w:rsidP="00B05261">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"Interview: Panti Bliss."</w:t>
      </w:r>
      <w:r w:rsidR="00B05261">
        <w:rPr>
          <w:rFonts w:ascii="Goudy Old Style" w:eastAsia="Times New Roman" w:hAnsi="Goudy Old Style" w:cs="Times New Roman"/>
          <w:color w:val="222222"/>
          <w:sz w:val="24"/>
          <w:szCs w:val="24"/>
          <w:highlight w:val="white"/>
        </w:rPr>
        <w:t xml:space="preserve"> </w:t>
      </w:r>
      <w:r w:rsidRPr="00B05261">
        <w:rPr>
          <w:rFonts w:ascii="Goudy Old Style" w:eastAsia="Times New Roman" w:hAnsi="Goudy Old Style" w:cs="Times New Roman"/>
          <w:i/>
          <w:color w:val="222222"/>
          <w:sz w:val="24"/>
          <w:szCs w:val="24"/>
          <w:highlight w:val="white"/>
        </w:rPr>
        <w:t>M</w:t>
      </w:r>
      <w:r w:rsidR="00B05261" w:rsidRPr="00B05261">
        <w:rPr>
          <w:rFonts w:ascii="Goudy Old Style" w:eastAsia="Times New Roman" w:hAnsi="Goudy Old Style" w:cs="Times New Roman"/>
          <w:i/>
          <w:color w:val="222222"/>
          <w:sz w:val="24"/>
          <w:szCs w:val="24"/>
          <w:highlight w:val="white"/>
        </w:rPr>
        <w:t>ade Up</w:t>
      </w:r>
      <w:r w:rsidR="00B05261">
        <w:rPr>
          <w:rFonts w:ascii="Goudy Old Style" w:eastAsia="Times New Roman" w:hAnsi="Goudy Old Style" w:cs="Times New Roman"/>
          <w:i/>
          <w:color w:val="222222"/>
          <w:sz w:val="24"/>
          <w:szCs w:val="24"/>
          <w:highlight w:val="white"/>
        </w:rPr>
        <w:t>,</w:t>
      </w:r>
      <w:r w:rsidR="00B05261">
        <w:rPr>
          <w:rFonts w:ascii="Goudy Old Style" w:eastAsia="Times New Roman" w:hAnsi="Goudy Old Style" w:cs="Times New Roman"/>
          <w:color w:val="222222"/>
          <w:sz w:val="24"/>
          <w:szCs w:val="24"/>
          <w:highlight w:val="white"/>
        </w:rPr>
        <w:t xml:space="preserve"> November 20, 2015</w:t>
      </w:r>
      <w:r w:rsidRPr="00212960">
        <w:rPr>
          <w:rFonts w:ascii="Goudy Old Style" w:eastAsia="Times New Roman" w:hAnsi="Goudy Old Style" w:cs="Times New Roman"/>
          <w:color w:val="222222"/>
          <w:sz w:val="24"/>
          <w:szCs w:val="24"/>
          <w:highlight w:val="white"/>
        </w:rPr>
        <w:t xml:space="preserve">. </w:t>
      </w:r>
      <w:hyperlink r:id="rId7" w:history="1">
        <w:r w:rsidR="00B05261" w:rsidRPr="00B05261">
          <w:rPr>
            <w:rStyle w:val="Hyperlink"/>
            <w:rFonts w:ascii="Goudy Old Style" w:eastAsia="Times New Roman" w:hAnsi="Goudy Old Style" w:cs="Times New Roman"/>
            <w:sz w:val="24"/>
            <w:szCs w:val="24"/>
            <w:highlight w:val="white"/>
          </w:rPr>
          <w:t>http://madeup.lv/interview-panti-bliss/</w:t>
        </w:r>
      </w:hyperlink>
      <w:r w:rsidR="00B05261">
        <w:rPr>
          <w:rFonts w:ascii="Goudy Old Style" w:eastAsia="Times New Roman" w:hAnsi="Goudy Old Style" w:cs="Times New Roman"/>
          <w:color w:val="222222"/>
          <w:sz w:val="24"/>
          <w:szCs w:val="24"/>
          <w:highlight w:val="white"/>
        </w:rPr>
        <w:t xml:space="preserve">. Accessed </w:t>
      </w:r>
      <w:r w:rsidRPr="00212960">
        <w:rPr>
          <w:rFonts w:ascii="Goudy Old Style" w:eastAsia="Times New Roman" w:hAnsi="Goudy Old Style" w:cs="Times New Roman"/>
          <w:color w:val="222222"/>
          <w:sz w:val="24"/>
          <w:szCs w:val="24"/>
          <w:highlight w:val="white"/>
        </w:rPr>
        <w:t xml:space="preserve">December 15, 2015. </w:t>
      </w:r>
    </w:p>
    <w:p w14:paraId="47EEE515" w14:textId="77777777" w:rsidR="00EF478C" w:rsidRPr="00212960" w:rsidRDefault="00EF478C" w:rsidP="00EF478C">
      <w:pPr>
        <w:spacing w:line="240" w:lineRule="auto"/>
        <w:rPr>
          <w:rFonts w:ascii="Goudy Old Style" w:hAnsi="Goudy Old Style"/>
          <w:sz w:val="24"/>
          <w:szCs w:val="24"/>
        </w:rPr>
      </w:pPr>
    </w:p>
    <w:p w14:paraId="61BF702A" w14:textId="44398958" w:rsidR="00EF478C" w:rsidRPr="00212960" w:rsidRDefault="00EF478C" w:rsidP="00B05261">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"Ireland Same-sex Marriage Referendum: 'Yes' Wins." </w:t>
      </w:r>
      <w:r w:rsidR="00B05261">
        <w:rPr>
          <w:rFonts w:ascii="Goudy Old Style" w:eastAsia="Times New Roman" w:hAnsi="Goudy Old Style" w:cs="Times New Roman"/>
          <w:i/>
          <w:color w:val="222222"/>
          <w:sz w:val="24"/>
          <w:szCs w:val="24"/>
        </w:rPr>
        <w:t>CBC News,</w:t>
      </w:r>
      <w:r w:rsidR="00B05261">
        <w:rPr>
          <w:rFonts w:ascii="Goudy Old Style" w:eastAsia="Times New Roman" w:hAnsi="Goudy Old Style" w:cs="Times New Roman"/>
          <w:color w:val="222222"/>
          <w:sz w:val="24"/>
          <w:szCs w:val="24"/>
        </w:rPr>
        <w:t xml:space="preserve"> May 23, 2015.</w:t>
      </w:r>
      <w:r w:rsidR="00B05261">
        <w:rPr>
          <w:rFonts w:ascii="Goudy Old Style" w:hAnsi="Goudy Old Style"/>
          <w:sz w:val="24"/>
          <w:szCs w:val="24"/>
        </w:rPr>
        <w:t xml:space="preserve"> </w:t>
      </w:r>
      <w:hyperlink r:id="rId8" w:history="1">
        <w:r w:rsidRPr="00B05261">
          <w:rPr>
            <w:rStyle w:val="Hyperlink"/>
            <w:rFonts w:ascii="Goudy Old Style" w:eastAsia="Times New Roman" w:hAnsi="Goudy Old Style" w:cs="Times New Roman"/>
            <w:sz w:val="24"/>
            <w:szCs w:val="24"/>
            <w:highlight w:val="white"/>
          </w:rPr>
          <w:t>http://www.cbc.ca/news/world/ireland-same-sex-marriage-referendum-yes-wins-1.3084976</w:t>
        </w:r>
      </w:hyperlink>
      <w:r w:rsidR="00B05261">
        <w:rPr>
          <w:rFonts w:ascii="Goudy Old Style" w:eastAsia="Times New Roman" w:hAnsi="Goudy Old Style" w:cs="Times New Roman"/>
          <w:color w:val="222222"/>
          <w:sz w:val="24"/>
          <w:szCs w:val="24"/>
          <w:highlight w:val="white"/>
        </w:rPr>
        <w:t xml:space="preserve">. </w:t>
      </w:r>
      <w:r w:rsidRPr="00212960">
        <w:rPr>
          <w:rFonts w:ascii="Goudy Old Style" w:eastAsia="Times New Roman" w:hAnsi="Goudy Old Style" w:cs="Times New Roman"/>
          <w:color w:val="222222"/>
          <w:sz w:val="24"/>
          <w:szCs w:val="24"/>
          <w:highlight w:val="white"/>
        </w:rPr>
        <w:t>Accessed December 14, 2015.</w:t>
      </w:r>
    </w:p>
    <w:p w14:paraId="083EF0C0" w14:textId="77777777" w:rsidR="00EF478C" w:rsidRPr="00212960" w:rsidRDefault="00EF478C" w:rsidP="00EF478C">
      <w:pPr>
        <w:spacing w:line="240" w:lineRule="auto"/>
        <w:rPr>
          <w:rFonts w:ascii="Goudy Old Style" w:hAnsi="Goudy Old Style"/>
          <w:sz w:val="24"/>
          <w:szCs w:val="24"/>
        </w:rPr>
      </w:pPr>
    </w:p>
    <w:p w14:paraId="38D98602" w14:textId="4EBC28D6" w:rsidR="00EF478C" w:rsidRPr="00212960" w:rsidRDefault="00EF478C" w:rsidP="00072ADA">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Keane, Caomhan. </w:t>
      </w:r>
      <w:r w:rsidR="00072ADA" w:rsidRPr="00212960">
        <w:rPr>
          <w:rFonts w:ascii="Goudy Old Style" w:eastAsia="Times New Roman" w:hAnsi="Goudy Old Style" w:cs="Times New Roman"/>
          <w:color w:val="222222"/>
          <w:sz w:val="24"/>
          <w:szCs w:val="24"/>
          <w:highlight w:val="white"/>
        </w:rPr>
        <w:t>"Where Are All the Female Drag Kings?" Where Are All the Female Drag Kings?</w:t>
      </w:r>
      <w:r w:rsidR="00072ADA">
        <w:rPr>
          <w:rFonts w:ascii="Goudy Old Style" w:eastAsia="Times New Roman" w:hAnsi="Goudy Old Style" w:cs="Times New Roman"/>
          <w:color w:val="222222"/>
          <w:sz w:val="24"/>
          <w:szCs w:val="24"/>
          <w:highlight w:val="white"/>
        </w:rPr>
        <w:t>”</w:t>
      </w:r>
      <w:r w:rsidR="00072ADA">
        <w:rPr>
          <w:rFonts w:ascii="Goudy Old Style" w:hAnsi="Goudy Old Style"/>
          <w:sz w:val="24"/>
          <w:szCs w:val="24"/>
        </w:rPr>
        <w:t xml:space="preserve"> </w:t>
      </w:r>
      <w:r w:rsidR="00072ADA">
        <w:rPr>
          <w:rFonts w:ascii="Goudy Old Style" w:hAnsi="Goudy Old Style"/>
          <w:i/>
          <w:sz w:val="24"/>
          <w:szCs w:val="24"/>
        </w:rPr>
        <w:t xml:space="preserve">Irish Examiner, </w:t>
      </w:r>
      <w:r w:rsidR="00072ADA">
        <w:rPr>
          <w:rFonts w:ascii="Goudy Old Style" w:eastAsia="Times New Roman" w:hAnsi="Goudy Old Style" w:cs="Times New Roman"/>
          <w:color w:val="222222"/>
          <w:sz w:val="24"/>
          <w:szCs w:val="24"/>
          <w:highlight w:val="white"/>
        </w:rPr>
        <w:t xml:space="preserve">June 15, </w:t>
      </w:r>
      <w:r w:rsidRPr="00212960">
        <w:rPr>
          <w:rFonts w:ascii="Goudy Old Style" w:eastAsia="Times New Roman" w:hAnsi="Goudy Old Style" w:cs="Times New Roman"/>
          <w:color w:val="222222"/>
          <w:sz w:val="24"/>
          <w:szCs w:val="24"/>
          <w:highlight w:val="white"/>
        </w:rPr>
        <w:t xml:space="preserve">2015. </w:t>
      </w:r>
      <w:hyperlink r:id="rId9">
        <w:r w:rsidRPr="00212960">
          <w:rPr>
            <w:rFonts w:ascii="Goudy Old Style" w:eastAsia="Times New Roman" w:hAnsi="Goudy Old Style" w:cs="Times New Roman"/>
            <w:color w:val="1155CC"/>
            <w:sz w:val="24"/>
            <w:szCs w:val="24"/>
            <w:highlight w:val="white"/>
            <w:u w:val="single"/>
          </w:rPr>
          <w:t>http://www.irishexaminer.com/lifestyle/features/where-are-all-the-female-</w:t>
        </w:r>
      </w:hyperlink>
      <w:hyperlink r:id="rId10">
        <w:r w:rsidRPr="00212960">
          <w:rPr>
            <w:rFonts w:ascii="Goudy Old Style" w:eastAsia="Times New Roman" w:hAnsi="Goudy Old Style" w:cs="Times New Roman"/>
            <w:color w:val="1155CC"/>
            <w:sz w:val="24"/>
            <w:szCs w:val="24"/>
            <w:highlight w:val="white"/>
            <w:u w:val="single"/>
          </w:rPr>
          <w:t>drag-kings-337079.html</w:t>
        </w:r>
      </w:hyperlink>
      <w:r w:rsidRPr="00212960">
        <w:rPr>
          <w:rFonts w:ascii="Goudy Old Style" w:eastAsia="Times New Roman" w:hAnsi="Goudy Old Style" w:cs="Times New Roman"/>
          <w:color w:val="222222"/>
          <w:sz w:val="24"/>
          <w:szCs w:val="24"/>
          <w:highlight w:val="white"/>
        </w:rPr>
        <w:t>. Accessed December 14, 2015</w:t>
      </w:r>
    </w:p>
    <w:p w14:paraId="0BF6DD69" w14:textId="77777777" w:rsidR="00EF478C" w:rsidRPr="00212960" w:rsidRDefault="00EF478C" w:rsidP="00EF478C">
      <w:pPr>
        <w:spacing w:line="240" w:lineRule="auto"/>
        <w:rPr>
          <w:rFonts w:ascii="Goudy Old Style" w:hAnsi="Goudy Old Style"/>
          <w:sz w:val="24"/>
          <w:szCs w:val="24"/>
        </w:rPr>
      </w:pPr>
    </w:p>
    <w:p w14:paraId="3521759F" w14:textId="0F389415" w:rsidR="00EF478C" w:rsidRPr="00212960" w:rsidRDefault="00EF478C" w:rsidP="00C432EA">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"Lesbian Couple Get Engaged While Results of Ireland's Gay Marriage Referendum Pour in." </w:t>
      </w:r>
      <w:r w:rsidR="00072ADA">
        <w:rPr>
          <w:rFonts w:ascii="Goudy Old Style" w:eastAsia="Times New Roman" w:hAnsi="Goudy Old Style" w:cs="Times New Roman"/>
          <w:i/>
          <w:color w:val="222222"/>
          <w:sz w:val="24"/>
          <w:szCs w:val="24"/>
        </w:rPr>
        <w:t>Irish Examiner,</w:t>
      </w:r>
      <w:r w:rsidR="00072ADA">
        <w:rPr>
          <w:rFonts w:ascii="Goudy Old Style" w:eastAsia="Times New Roman" w:hAnsi="Goudy Old Style" w:cs="Times New Roman"/>
          <w:color w:val="222222"/>
          <w:sz w:val="24"/>
          <w:szCs w:val="24"/>
        </w:rPr>
        <w:t xml:space="preserve"> May 24</w:t>
      </w:r>
      <w:r w:rsidR="00072ADA">
        <w:rPr>
          <w:rFonts w:ascii="Goudy Old Style" w:hAnsi="Goudy Old Style"/>
          <w:sz w:val="24"/>
          <w:szCs w:val="24"/>
        </w:rPr>
        <w:t xml:space="preserve">, </w:t>
      </w:r>
      <w:r w:rsidRPr="00212960">
        <w:rPr>
          <w:rFonts w:ascii="Goudy Old Style" w:eastAsia="Times New Roman" w:hAnsi="Goudy Old Style" w:cs="Times New Roman"/>
          <w:color w:val="222222"/>
          <w:sz w:val="24"/>
          <w:szCs w:val="24"/>
          <w:highlight w:val="white"/>
        </w:rPr>
        <w:t xml:space="preserve">2015. </w:t>
      </w:r>
      <w:hyperlink r:id="rId11">
        <w:r w:rsidRPr="00212960">
          <w:rPr>
            <w:rFonts w:ascii="Goudy Old Style" w:eastAsia="Times New Roman" w:hAnsi="Goudy Old Style" w:cs="Times New Roman"/>
            <w:color w:val="1155CC"/>
            <w:sz w:val="24"/>
            <w:szCs w:val="24"/>
            <w:highlight w:val="white"/>
            <w:u w:val="single"/>
          </w:rPr>
          <w:t>http://www.irishexaminer.com/examviral/real-life/le</w:t>
        </w:r>
      </w:hyperlink>
      <w:hyperlink r:id="rId12">
        <w:r w:rsidRPr="00212960">
          <w:rPr>
            <w:rFonts w:ascii="Goudy Old Style" w:eastAsia="Times New Roman" w:hAnsi="Goudy Old Style" w:cs="Times New Roman"/>
            <w:color w:val="1155CC"/>
            <w:sz w:val="24"/>
            <w:szCs w:val="24"/>
            <w:highlight w:val="white"/>
            <w:u w:val="single"/>
          </w:rPr>
          <w:t>sbian</w:t>
        </w:r>
      </w:hyperlink>
      <w:hyperlink r:id="rId13">
        <w:r w:rsidRPr="00212960">
          <w:rPr>
            <w:rFonts w:ascii="Goudy Old Style" w:eastAsia="Times New Roman" w:hAnsi="Goudy Old Style" w:cs="Times New Roman"/>
            <w:color w:val="1155CC"/>
            <w:sz w:val="24"/>
            <w:szCs w:val="24"/>
            <w:highlight w:val="white"/>
            <w:u w:val="single"/>
          </w:rPr>
          <w:t>-couple-get-</w:t>
        </w:r>
      </w:hyperlink>
      <w:r w:rsidRPr="00212960">
        <w:rPr>
          <w:rFonts w:ascii="Goudy Old Style" w:eastAsia="Times New Roman" w:hAnsi="Goudy Old Style" w:cs="Times New Roman"/>
          <w:color w:val="222222"/>
          <w:sz w:val="24"/>
          <w:szCs w:val="24"/>
          <w:highlight w:val="white"/>
        </w:rPr>
        <w:t xml:space="preserve">engaged-while-results-of-irelands-gay-marriage-referendum-pour-in-332576.html. </w:t>
      </w:r>
      <w:r w:rsidR="00072ADA" w:rsidRPr="00212960">
        <w:rPr>
          <w:rFonts w:ascii="Goudy Old Style" w:eastAsia="Times New Roman" w:hAnsi="Goudy Old Style" w:cs="Times New Roman"/>
          <w:color w:val="222222"/>
          <w:sz w:val="24"/>
          <w:szCs w:val="24"/>
          <w:highlight w:val="white"/>
        </w:rPr>
        <w:t>Accessed December 15, 2015.</w:t>
      </w:r>
    </w:p>
    <w:p w14:paraId="5FAA1247" w14:textId="77777777" w:rsidR="00EF478C" w:rsidRPr="00212960" w:rsidRDefault="00EF478C" w:rsidP="00EF478C">
      <w:pPr>
        <w:spacing w:line="240" w:lineRule="auto"/>
        <w:rPr>
          <w:rFonts w:ascii="Goudy Old Style" w:hAnsi="Goudy Old Style"/>
          <w:sz w:val="24"/>
          <w:szCs w:val="24"/>
        </w:rPr>
      </w:pPr>
    </w:p>
    <w:p w14:paraId="79C64EF1" w14:textId="6BD2925E" w:rsidR="00EF478C" w:rsidRPr="00212960" w:rsidRDefault="00FB6D2B" w:rsidP="00511E70">
      <w:pPr>
        <w:spacing w:line="240" w:lineRule="auto"/>
        <w:ind w:left="720" w:hanging="720"/>
        <w:rPr>
          <w:rFonts w:ascii="Goudy Old Style" w:hAnsi="Goudy Old Style"/>
          <w:sz w:val="24"/>
          <w:szCs w:val="24"/>
        </w:rPr>
      </w:pPr>
      <w:r>
        <w:rPr>
          <w:rFonts w:ascii="Goudy Old Style" w:eastAsia="Times New Roman" w:hAnsi="Goudy Old Style" w:cs="Times New Roman"/>
          <w:color w:val="222222"/>
          <w:sz w:val="24"/>
          <w:szCs w:val="24"/>
          <w:highlight w:val="white"/>
        </w:rPr>
        <w:t>Senator Katherine Zappone.</w:t>
      </w:r>
      <w:r w:rsidR="00EF478C" w:rsidRPr="00212960">
        <w:rPr>
          <w:rFonts w:ascii="Goudy Old Style" w:eastAsia="Times New Roman" w:hAnsi="Goudy Old Style" w:cs="Times New Roman"/>
          <w:color w:val="222222"/>
          <w:sz w:val="24"/>
          <w:szCs w:val="24"/>
          <w:highlight w:val="white"/>
        </w:rPr>
        <w:t xml:space="preserve"> </w:t>
      </w:r>
      <w:r w:rsidR="00604DC5">
        <w:rPr>
          <w:rFonts w:ascii="Goudy Old Style" w:eastAsia="Times New Roman" w:hAnsi="Goudy Old Style" w:cs="Times New Roman"/>
          <w:color w:val="222222"/>
          <w:sz w:val="24"/>
          <w:szCs w:val="24"/>
          <w:highlight w:val="white"/>
        </w:rPr>
        <w:t>February 2, 2013</w:t>
      </w:r>
      <w:r w:rsidR="00511E70">
        <w:rPr>
          <w:rFonts w:ascii="Goudy Old Style" w:eastAsia="Times New Roman" w:hAnsi="Goudy Old Style" w:cs="Times New Roman"/>
          <w:color w:val="222222"/>
          <w:sz w:val="24"/>
          <w:szCs w:val="24"/>
          <w:highlight w:val="white"/>
        </w:rPr>
        <w:t>. “</w:t>
      </w:r>
      <w:r w:rsidR="00EF478C" w:rsidRPr="00212960">
        <w:rPr>
          <w:rFonts w:ascii="Goudy Old Style" w:eastAsia="Times New Roman" w:hAnsi="Goudy Old Style" w:cs="Times New Roman"/>
          <w:color w:val="222222"/>
          <w:sz w:val="24"/>
          <w:szCs w:val="24"/>
          <w:highlight w:val="white"/>
        </w:rPr>
        <w:t>Senator Katherine Zappone – Senator Zappone and Dr. Gilligan’s Lecture at LGBT History Month in Hungary.</w:t>
      </w:r>
      <w:r w:rsidR="00511E70">
        <w:rPr>
          <w:rFonts w:ascii="Goudy Old Style" w:eastAsia="Times New Roman" w:hAnsi="Goudy Old Style" w:cs="Times New Roman"/>
          <w:color w:val="222222"/>
          <w:sz w:val="24"/>
          <w:szCs w:val="24"/>
          <w:highlight w:val="white"/>
        </w:rPr>
        <w:t xml:space="preserve">” </w:t>
      </w:r>
      <w:hyperlink r:id="rId14" w:history="1">
        <w:r w:rsidR="00EF478C" w:rsidRPr="00C432EA">
          <w:rPr>
            <w:rStyle w:val="Hyperlink"/>
            <w:rFonts w:ascii="Goudy Old Style" w:eastAsia="Times New Roman" w:hAnsi="Goudy Old Style" w:cs="Times New Roman"/>
            <w:sz w:val="24"/>
            <w:szCs w:val="24"/>
            <w:highlight w:val="white"/>
          </w:rPr>
          <w:t>http://senatorkatherinezappone.ie/index.php/entry/article-on-senator-zappone-and-dr.-gilligans-lecture-at-lgbt-history-month/public</w:t>
        </w:r>
      </w:hyperlink>
      <w:r w:rsidR="00EF478C" w:rsidRPr="00212960">
        <w:rPr>
          <w:rFonts w:ascii="Goudy Old Style" w:eastAsia="Times New Roman" w:hAnsi="Goudy Old Style" w:cs="Times New Roman"/>
          <w:color w:val="222222"/>
          <w:sz w:val="24"/>
          <w:szCs w:val="24"/>
          <w:highlight w:val="white"/>
        </w:rPr>
        <w:t xml:space="preserve">. Accessed December 14, 2015. </w:t>
      </w:r>
    </w:p>
    <w:p w14:paraId="47CF6704" w14:textId="77777777" w:rsidR="00EF478C" w:rsidRPr="00212960" w:rsidRDefault="00EF478C" w:rsidP="00EF478C">
      <w:pPr>
        <w:spacing w:line="240" w:lineRule="auto"/>
        <w:rPr>
          <w:rFonts w:ascii="Goudy Old Style" w:hAnsi="Goudy Old Style"/>
          <w:sz w:val="24"/>
          <w:szCs w:val="24"/>
        </w:rPr>
      </w:pPr>
    </w:p>
    <w:p w14:paraId="01556DCB" w14:textId="56E457BE" w:rsidR="00EF478C" w:rsidRPr="00212960" w:rsidRDefault="00EF478C" w:rsidP="00E83F3E">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"Senator Katherine Zappone Just Proposed to Her Partner on Live TV." </w:t>
      </w:r>
      <w:r w:rsidR="00E83F3E">
        <w:rPr>
          <w:rFonts w:ascii="Goudy Old Style" w:eastAsia="Times New Roman" w:hAnsi="Goudy Old Style" w:cs="Times New Roman"/>
          <w:i/>
          <w:color w:val="222222"/>
          <w:sz w:val="24"/>
          <w:szCs w:val="24"/>
        </w:rPr>
        <w:t xml:space="preserve">The Daily Edge, </w:t>
      </w:r>
      <w:r w:rsidR="00E83F3E">
        <w:rPr>
          <w:rFonts w:ascii="Goudy Old Style" w:hAnsi="Goudy Old Style"/>
          <w:sz w:val="24"/>
          <w:szCs w:val="24"/>
        </w:rPr>
        <w:t xml:space="preserve">May 23, </w:t>
      </w:r>
      <w:r w:rsidRPr="00212960">
        <w:rPr>
          <w:rFonts w:ascii="Goudy Old Style" w:eastAsia="Times New Roman" w:hAnsi="Goudy Old Style" w:cs="Times New Roman"/>
          <w:color w:val="222222"/>
          <w:sz w:val="24"/>
          <w:szCs w:val="24"/>
          <w:highlight w:val="white"/>
        </w:rPr>
        <w:t xml:space="preserve">2015. </w:t>
      </w:r>
      <w:hyperlink r:id="rId15" w:history="1">
        <w:r w:rsidRPr="00E83F3E">
          <w:rPr>
            <w:rStyle w:val="Hyperlink"/>
            <w:rFonts w:ascii="Goudy Old Style" w:eastAsia="Times New Roman" w:hAnsi="Goudy Old Style" w:cs="Times New Roman"/>
            <w:sz w:val="24"/>
            <w:szCs w:val="24"/>
            <w:highlight w:val="white"/>
          </w:rPr>
          <w:t>http://www.dailyedge.ie/katherine-zappone-proposal-tv-2120671-May2015/</w:t>
        </w:r>
      </w:hyperlink>
      <w:r w:rsidRPr="00212960">
        <w:rPr>
          <w:rFonts w:ascii="Goudy Old Style" w:eastAsia="Times New Roman" w:hAnsi="Goudy Old Style" w:cs="Times New Roman"/>
          <w:color w:val="222222"/>
          <w:sz w:val="24"/>
          <w:szCs w:val="24"/>
          <w:highlight w:val="white"/>
        </w:rPr>
        <w:t>. Accessed December 14, 2015.</w:t>
      </w:r>
    </w:p>
    <w:p w14:paraId="4561C1BD" w14:textId="77777777" w:rsidR="00EF478C" w:rsidRPr="00212960" w:rsidRDefault="00EF478C" w:rsidP="00EF478C">
      <w:pPr>
        <w:spacing w:line="240" w:lineRule="auto"/>
        <w:rPr>
          <w:rFonts w:ascii="Goudy Old Style" w:hAnsi="Goudy Old Style"/>
          <w:sz w:val="24"/>
          <w:szCs w:val="24"/>
        </w:rPr>
      </w:pPr>
    </w:p>
    <w:p w14:paraId="3090F2AE" w14:textId="3A6A09B2" w:rsidR="00EF478C" w:rsidRPr="00212960" w:rsidRDefault="00EF478C" w:rsidP="00E83F3E">
      <w:pPr>
        <w:spacing w:line="240" w:lineRule="auto"/>
        <w:ind w:left="720" w:hanging="720"/>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Silverman, M. 2001.</w:t>
      </w:r>
      <w:r w:rsidR="00E83F3E">
        <w:rPr>
          <w:rFonts w:ascii="Goudy Old Style" w:eastAsia="Times New Roman" w:hAnsi="Goudy Old Style" w:cs="Times New Roman"/>
          <w:color w:val="222222"/>
          <w:sz w:val="24"/>
          <w:szCs w:val="24"/>
          <w:highlight w:val="white"/>
        </w:rPr>
        <w:t xml:space="preserve"> </w:t>
      </w:r>
      <w:r w:rsidRPr="00212960">
        <w:rPr>
          <w:rFonts w:ascii="Goudy Old Style" w:eastAsia="Times New Roman" w:hAnsi="Goudy Old Style" w:cs="Times New Roman"/>
          <w:i/>
          <w:color w:val="222222"/>
          <w:sz w:val="24"/>
          <w:szCs w:val="24"/>
          <w:highlight w:val="white"/>
        </w:rPr>
        <w:t>An Irish Working Class Explorations in Political Economy and Hegemony, 1800-1950</w:t>
      </w:r>
      <w:r w:rsidR="00E83F3E">
        <w:rPr>
          <w:rFonts w:ascii="Goudy Old Style" w:eastAsia="Times New Roman" w:hAnsi="Goudy Old Style" w:cs="Times New Roman"/>
          <w:color w:val="222222"/>
          <w:sz w:val="24"/>
          <w:szCs w:val="24"/>
          <w:highlight w:val="white"/>
        </w:rPr>
        <w:t xml:space="preserve">. </w:t>
      </w:r>
      <w:r w:rsidRPr="00212960">
        <w:rPr>
          <w:rFonts w:ascii="Goudy Old Style" w:eastAsia="Times New Roman" w:hAnsi="Goudy Old Style" w:cs="Times New Roman"/>
          <w:color w:val="222222"/>
          <w:sz w:val="24"/>
          <w:szCs w:val="24"/>
          <w:highlight w:val="white"/>
        </w:rPr>
        <w:t>Toronto: University of Toronto Press.</w:t>
      </w:r>
    </w:p>
    <w:p w14:paraId="43BAC55E" w14:textId="77777777" w:rsidR="00EF478C" w:rsidRPr="00212960" w:rsidRDefault="00EF478C" w:rsidP="00EF478C">
      <w:pPr>
        <w:spacing w:line="240" w:lineRule="auto"/>
        <w:rPr>
          <w:rFonts w:ascii="Goudy Old Style" w:hAnsi="Goudy Old Style"/>
          <w:sz w:val="24"/>
          <w:szCs w:val="24"/>
        </w:rPr>
      </w:pPr>
    </w:p>
    <w:p w14:paraId="7F1560E1" w14:textId="4515EF96" w:rsidR="00EF478C" w:rsidRPr="00212960" w:rsidRDefault="00EF478C" w:rsidP="00EF478C">
      <w:pPr>
        <w:spacing w:line="240" w:lineRule="auto"/>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Weston, Kath. 2002.</w:t>
      </w:r>
      <w:r w:rsidR="00E83F3E">
        <w:rPr>
          <w:rFonts w:ascii="Goudy Old Style" w:eastAsia="Times New Roman" w:hAnsi="Goudy Old Style" w:cs="Times New Roman"/>
          <w:color w:val="222222"/>
          <w:sz w:val="24"/>
          <w:szCs w:val="24"/>
          <w:highlight w:val="white"/>
        </w:rPr>
        <w:t xml:space="preserve"> </w:t>
      </w:r>
      <w:r w:rsidRPr="00212960">
        <w:rPr>
          <w:rFonts w:ascii="Goudy Old Style" w:eastAsia="Times New Roman" w:hAnsi="Goudy Old Style" w:cs="Times New Roman"/>
          <w:i/>
          <w:color w:val="222222"/>
          <w:sz w:val="24"/>
          <w:szCs w:val="24"/>
          <w:highlight w:val="white"/>
        </w:rPr>
        <w:t>Gender in Real Time: Power and Transience in a Visual Age</w:t>
      </w:r>
      <w:r w:rsidRPr="00212960">
        <w:rPr>
          <w:rFonts w:ascii="Goudy Old Style" w:eastAsia="Times New Roman" w:hAnsi="Goudy Old Style" w:cs="Times New Roman"/>
          <w:color w:val="222222"/>
          <w:sz w:val="24"/>
          <w:szCs w:val="24"/>
          <w:highlight w:val="white"/>
        </w:rPr>
        <w:t>. New York: Routledge.</w:t>
      </w:r>
    </w:p>
    <w:p w14:paraId="7232A713" w14:textId="77777777" w:rsidR="00EF478C" w:rsidRPr="00212960" w:rsidRDefault="00EF478C" w:rsidP="00EF478C">
      <w:pPr>
        <w:spacing w:line="240" w:lineRule="auto"/>
        <w:rPr>
          <w:rFonts w:ascii="Goudy Old Style" w:hAnsi="Goudy Old Style"/>
          <w:sz w:val="24"/>
          <w:szCs w:val="24"/>
        </w:rPr>
      </w:pPr>
    </w:p>
    <w:p w14:paraId="5F338DCA" w14:textId="47A8FF48" w:rsidR="00416625" w:rsidRPr="00212960" w:rsidRDefault="00EF478C" w:rsidP="00E83F3E">
      <w:pPr>
        <w:spacing w:line="240" w:lineRule="auto"/>
        <w:rPr>
          <w:rFonts w:ascii="Goudy Old Style" w:hAnsi="Goudy Old Style"/>
          <w:sz w:val="24"/>
          <w:szCs w:val="24"/>
        </w:rPr>
      </w:pPr>
      <w:r w:rsidRPr="00212960">
        <w:rPr>
          <w:rFonts w:ascii="Goudy Old Style" w:eastAsia="Times New Roman" w:hAnsi="Goudy Old Style" w:cs="Times New Roman"/>
          <w:color w:val="222222"/>
          <w:sz w:val="24"/>
          <w:szCs w:val="24"/>
          <w:highlight w:val="white"/>
        </w:rPr>
        <w:t xml:space="preserve"> Zimmerman, Bonnie. 2000.</w:t>
      </w:r>
      <w:r w:rsidR="00E83F3E">
        <w:rPr>
          <w:rFonts w:ascii="Goudy Old Style" w:eastAsia="Times New Roman" w:hAnsi="Goudy Old Style" w:cs="Times New Roman"/>
          <w:color w:val="222222"/>
          <w:sz w:val="24"/>
          <w:szCs w:val="24"/>
          <w:highlight w:val="white"/>
        </w:rPr>
        <w:t xml:space="preserve"> </w:t>
      </w:r>
      <w:r w:rsidRPr="00212960">
        <w:rPr>
          <w:rFonts w:ascii="Goudy Old Style" w:eastAsia="Times New Roman" w:hAnsi="Goudy Old Style" w:cs="Times New Roman"/>
          <w:i/>
          <w:color w:val="222222"/>
          <w:sz w:val="24"/>
          <w:szCs w:val="24"/>
          <w:highlight w:val="white"/>
        </w:rPr>
        <w:t>Lesbian Histories and Cultures</w:t>
      </w:r>
      <w:r w:rsidR="00E83F3E">
        <w:rPr>
          <w:rFonts w:ascii="Goudy Old Style" w:eastAsia="Times New Roman" w:hAnsi="Goudy Old Style" w:cs="Times New Roman"/>
          <w:i/>
          <w:color w:val="222222"/>
          <w:sz w:val="24"/>
          <w:szCs w:val="24"/>
          <w:highlight w:val="white"/>
        </w:rPr>
        <w:t>:</w:t>
      </w:r>
      <w:r w:rsidRPr="00212960">
        <w:rPr>
          <w:rFonts w:ascii="Goudy Old Style" w:eastAsia="Times New Roman" w:hAnsi="Goudy Old Style" w:cs="Times New Roman"/>
          <w:i/>
          <w:color w:val="222222"/>
          <w:sz w:val="24"/>
          <w:szCs w:val="24"/>
          <w:highlight w:val="white"/>
        </w:rPr>
        <w:t xml:space="preserve"> an Encyclopedia</w:t>
      </w:r>
      <w:r w:rsidR="00E83F3E">
        <w:rPr>
          <w:rFonts w:ascii="Goudy Old Style" w:eastAsia="Times New Roman" w:hAnsi="Goudy Old Style" w:cs="Times New Roman"/>
          <w:color w:val="222222"/>
          <w:sz w:val="24"/>
          <w:szCs w:val="24"/>
          <w:highlight w:val="white"/>
        </w:rPr>
        <w:t>. New York: Garland Pub.</w:t>
      </w:r>
    </w:p>
    <w:sectPr w:rsidR="00416625" w:rsidRPr="00212960" w:rsidSect="002D3CDE">
      <w:headerReference w:type="default" r:id="rId16"/>
      <w:pgSz w:w="12240" w:h="15840"/>
      <w:pgMar w:top="1296" w:right="1224" w:bottom="1296" w:left="122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4E72B" w14:textId="77777777" w:rsidR="004B253B" w:rsidRDefault="004B253B" w:rsidP="00EF478C">
      <w:pPr>
        <w:spacing w:line="240" w:lineRule="auto"/>
      </w:pPr>
      <w:r>
        <w:separator/>
      </w:r>
    </w:p>
  </w:endnote>
  <w:endnote w:type="continuationSeparator" w:id="0">
    <w:p w14:paraId="5F650DD0" w14:textId="77777777" w:rsidR="004B253B" w:rsidRDefault="004B253B" w:rsidP="00EF4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7029" w14:textId="77777777" w:rsidR="004B253B" w:rsidRDefault="004B253B" w:rsidP="00EF478C">
      <w:pPr>
        <w:spacing w:line="240" w:lineRule="auto"/>
      </w:pPr>
      <w:r>
        <w:separator/>
      </w:r>
    </w:p>
  </w:footnote>
  <w:footnote w:type="continuationSeparator" w:id="0">
    <w:p w14:paraId="753ABBEA" w14:textId="77777777" w:rsidR="004B253B" w:rsidRDefault="004B253B" w:rsidP="00EF478C">
      <w:pPr>
        <w:spacing w:line="240" w:lineRule="auto"/>
      </w:pPr>
      <w:r>
        <w:continuationSeparator/>
      </w:r>
    </w:p>
  </w:footnote>
  <w:footnote w:id="1">
    <w:p w14:paraId="7ADFC495" w14:textId="77777777" w:rsidR="006B23CC" w:rsidRPr="00212960" w:rsidRDefault="006B23CC" w:rsidP="00EF478C">
      <w:pPr>
        <w:spacing w:line="240" w:lineRule="auto"/>
        <w:rPr>
          <w:rFonts w:ascii="Goudy Old Style" w:hAnsi="Goudy Old Style"/>
        </w:rPr>
      </w:pPr>
      <w:r w:rsidRPr="00212960">
        <w:rPr>
          <w:rFonts w:ascii="Goudy Old Style" w:hAnsi="Goudy Old Style"/>
          <w:vertAlign w:val="superscript"/>
        </w:rPr>
        <w:footnoteRef/>
      </w:r>
      <w:r w:rsidRPr="00212960">
        <w:rPr>
          <w:rFonts w:ascii="Goudy Old Style" w:hAnsi="Goudy Old Style"/>
          <w:sz w:val="20"/>
          <w:szCs w:val="20"/>
        </w:rPr>
        <w:t xml:space="preserve"> </w:t>
      </w:r>
      <w:r w:rsidRPr="00212960">
        <w:rPr>
          <w:rFonts w:ascii="Goudy Old Style" w:eastAsia="Times New Roman" w:hAnsi="Goudy Old Style" w:cs="Times New Roman"/>
        </w:rPr>
        <w:t xml:space="preserve">On May 22nd, 2015, citizens of Ireland passed a referendum legalizing same-sex marriage with a 62.1% popular vote. Ireland was the first country to legalize same-sex marriage by popular vote. </w:t>
      </w:r>
    </w:p>
  </w:footnote>
  <w:footnote w:id="2">
    <w:p w14:paraId="75857B5E" w14:textId="77777777" w:rsidR="006B23CC" w:rsidRPr="00212960" w:rsidRDefault="006B23CC" w:rsidP="00EF478C">
      <w:pPr>
        <w:spacing w:line="240" w:lineRule="auto"/>
        <w:rPr>
          <w:rFonts w:ascii="Goudy Old Style" w:hAnsi="Goudy Old Style"/>
        </w:rPr>
      </w:pPr>
      <w:r w:rsidRPr="00212960">
        <w:rPr>
          <w:rFonts w:ascii="Goudy Old Style" w:hAnsi="Goudy Old Style"/>
          <w:vertAlign w:val="superscript"/>
        </w:rPr>
        <w:footnoteRef/>
      </w:r>
      <w:r w:rsidRPr="00212960">
        <w:rPr>
          <w:rFonts w:ascii="Goudy Old Style" w:hAnsi="Goudy Old Style"/>
          <w:sz w:val="20"/>
          <w:szCs w:val="20"/>
        </w:rPr>
        <w:t xml:space="preserve"> See </w:t>
      </w:r>
      <w:r w:rsidRPr="00212960">
        <w:rPr>
          <w:rFonts w:ascii="Goudy Old Style" w:eastAsia="Times New Roman" w:hAnsi="Goudy Old Style" w:cs="Times New Roman"/>
          <w:color w:val="222222"/>
          <w:highlight w:val="white"/>
        </w:rPr>
        <w:t xml:space="preserve">Bliss 2015.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5D48" w14:textId="77777777" w:rsidR="006B23CC" w:rsidRDefault="006B23CC">
    <w:pPr>
      <w:jc w:val="right"/>
    </w:pPr>
  </w:p>
  <w:p w14:paraId="24706102" w14:textId="77777777" w:rsidR="006B23CC" w:rsidRDefault="006B23CC">
    <w:pPr>
      <w:jc w:val="right"/>
    </w:pPr>
  </w:p>
  <w:p w14:paraId="06465901" w14:textId="77777777" w:rsidR="006B23CC" w:rsidRDefault="006B23CC">
    <w:pPr>
      <w:jc w:val="right"/>
    </w:pPr>
    <w:r>
      <w:fldChar w:fldCharType="begin"/>
    </w:r>
    <w:r>
      <w:instrText>PAGE</w:instrText>
    </w:r>
    <w:r>
      <w:fldChar w:fldCharType="separate"/>
    </w:r>
    <w:r w:rsidR="004B253B">
      <w:rPr>
        <w:noProof/>
      </w:rPr>
      <w:t>1</w:t>
    </w:r>
    <w:r>
      <w:rPr>
        <w:noProof/>
      </w:rPr>
      <w:fldChar w:fldCharType="end"/>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umn Wheeler">
    <w15:presenceInfo w15:providerId="None" w15:userId="Autumn Whee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FE"/>
    <w:rsid w:val="00001E3C"/>
    <w:rsid w:val="00034C7D"/>
    <w:rsid w:val="00072ADA"/>
    <w:rsid w:val="000825C7"/>
    <w:rsid w:val="0008522F"/>
    <w:rsid w:val="00090012"/>
    <w:rsid w:val="00096EEB"/>
    <w:rsid w:val="000A38AF"/>
    <w:rsid w:val="000B2AFA"/>
    <w:rsid w:val="000C106C"/>
    <w:rsid w:val="000C537A"/>
    <w:rsid w:val="00104E3B"/>
    <w:rsid w:val="0016029C"/>
    <w:rsid w:val="00192AE7"/>
    <w:rsid w:val="001A5B26"/>
    <w:rsid w:val="001C27A0"/>
    <w:rsid w:val="001E3BF9"/>
    <w:rsid w:val="00212960"/>
    <w:rsid w:val="00233350"/>
    <w:rsid w:val="002446D7"/>
    <w:rsid w:val="00257D29"/>
    <w:rsid w:val="00274888"/>
    <w:rsid w:val="002D3CDE"/>
    <w:rsid w:val="00320890"/>
    <w:rsid w:val="00336A3B"/>
    <w:rsid w:val="00340551"/>
    <w:rsid w:val="00346DFA"/>
    <w:rsid w:val="00356DB6"/>
    <w:rsid w:val="00382E48"/>
    <w:rsid w:val="00391C47"/>
    <w:rsid w:val="003E601C"/>
    <w:rsid w:val="00403FEE"/>
    <w:rsid w:val="00406C9F"/>
    <w:rsid w:val="00416625"/>
    <w:rsid w:val="00452257"/>
    <w:rsid w:val="004544C6"/>
    <w:rsid w:val="00461CBC"/>
    <w:rsid w:val="00467D56"/>
    <w:rsid w:val="00475770"/>
    <w:rsid w:val="00494159"/>
    <w:rsid w:val="004A2120"/>
    <w:rsid w:val="004B253B"/>
    <w:rsid w:val="00503220"/>
    <w:rsid w:val="00511E70"/>
    <w:rsid w:val="00540259"/>
    <w:rsid w:val="00556EF4"/>
    <w:rsid w:val="005606EB"/>
    <w:rsid w:val="00604DC5"/>
    <w:rsid w:val="00640437"/>
    <w:rsid w:val="0065205D"/>
    <w:rsid w:val="0069150C"/>
    <w:rsid w:val="006B23CC"/>
    <w:rsid w:val="006B2F88"/>
    <w:rsid w:val="006B59FE"/>
    <w:rsid w:val="006C6164"/>
    <w:rsid w:val="006D0439"/>
    <w:rsid w:val="006D1F54"/>
    <w:rsid w:val="006D6082"/>
    <w:rsid w:val="007408E1"/>
    <w:rsid w:val="0074353E"/>
    <w:rsid w:val="00743BBE"/>
    <w:rsid w:val="0075324F"/>
    <w:rsid w:val="00771611"/>
    <w:rsid w:val="00783FC5"/>
    <w:rsid w:val="007B3578"/>
    <w:rsid w:val="007C2038"/>
    <w:rsid w:val="007E1F97"/>
    <w:rsid w:val="00844E63"/>
    <w:rsid w:val="00855C4F"/>
    <w:rsid w:val="008812EB"/>
    <w:rsid w:val="008A1913"/>
    <w:rsid w:val="008A7151"/>
    <w:rsid w:val="008C6922"/>
    <w:rsid w:val="00907B85"/>
    <w:rsid w:val="00932869"/>
    <w:rsid w:val="009334C4"/>
    <w:rsid w:val="00995357"/>
    <w:rsid w:val="009E0B9D"/>
    <w:rsid w:val="009F420B"/>
    <w:rsid w:val="00A018F3"/>
    <w:rsid w:val="00A4080C"/>
    <w:rsid w:val="00A5117F"/>
    <w:rsid w:val="00A829A9"/>
    <w:rsid w:val="00AB148B"/>
    <w:rsid w:val="00AB3C83"/>
    <w:rsid w:val="00B05261"/>
    <w:rsid w:val="00B57B4C"/>
    <w:rsid w:val="00B725F0"/>
    <w:rsid w:val="00BA650D"/>
    <w:rsid w:val="00BA7C05"/>
    <w:rsid w:val="00BB653F"/>
    <w:rsid w:val="00BD7FBB"/>
    <w:rsid w:val="00BE19DB"/>
    <w:rsid w:val="00C432EA"/>
    <w:rsid w:val="00C45F2F"/>
    <w:rsid w:val="00CD1964"/>
    <w:rsid w:val="00CD1A92"/>
    <w:rsid w:val="00CF48EC"/>
    <w:rsid w:val="00D021E3"/>
    <w:rsid w:val="00D045E3"/>
    <w:rsid w:val="00D100E0"/>
    <w:rsid w:val="00D42A9C"/>
    <w:rsid w:val="00DC278F"/>
    <w:rsid w:val="00DC302D"/>
    <w:rsid w:val="00DC6C47"/>
    <w:rsid w:val="00DD343B"/>
    <w:rsid w:val="00E4160F"/>
    <w:rsid w:val="00E83F3E"/>
    <w:rsid w:val="00EA04CF"/>
    <w:rsid w:val="00ED4CBF"/>
    <w:rsid w:val="00EE5106"/>
    <w:rsid w:val="00EF478C"/>
    <w:rsid w:val="00EF5A5C"/>
    <w:rsid w:val="00F30E0E"/>
    <w:rsid w:val="00F97145"/>
    <w:rsid w:val="00FB6D2B"/>
    <w:rsid w:val="00FB6DF0"/>
    <w:rsid w:val="00FB6F26"/>
    <w:rsid w:val="00FC7843"/>
    <w:rsid w:val="00FF567A"/>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7CD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EF478C"/>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78C"/>
    <w:rPr>
      <w:sz w:val="18"/>
      <w:szCs w:val="18"/>
    </w:rPr>
  </w:style>
  <w:style w:type="paragraph" w:styleId="CommentText">
    <w:name w:val="annotation text"/>
    <w:basedOn w:val="Normal"/>
    <w:link w:val="CommentTextChar"/>
    <w:uiPriority w:val="99"/>
    <w:semiHidden/>
    <w:unhideWhenUsed/>
    <w:rsid w:val="00EF478C"/>
    <w:pPr>
      <w:spacing w:line="240" w:lineRule="auto"/>
    </w:pPr>
    <w:rPr>
      <w:sz w:val="24"/>
      <w:szCs w:val="24"/>
    </w:rPr>
  </w:style>
  <w:style w:type="character" w:customStyle="1" w:styleId="CommentTextChar">
    <w:name w:val="Comment Text Char"/>
    <w:basedOn w:val="DefaultParagraphFont"/>
    <w:link w:val="CommentText"/>
    <w:uiPriority w:val="99"/>
    <w:semiHidden/>
    <w:rsid w:val="00EF478C"/>
    <w:rPr>
      <w:rFonts w:ascii="Arial" w:eastAsia="Arial" w:hAnsi="Arial" w:cs="Arial"/>
      <w:color w:val="000000"/>
    </w:rPr>
  </w:style>
  <w:style w:type="paragraph" w:styleId="BalloonText">
    <w:name w:val="Balloon Text"/>
    <w:basedOn w:val="Normal"/>
    <w:link w:val="BalloonTextChar"/>
    <w:uiPriority w:val="99"/>
    <w:semiHidden/>
    <w:unhideWhenUsed/>
    <w:rsid w:val="00EF47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78C"/>
    <w:rPr>
      <w:rFonts w:ascii="Lucida Grande" w:eastAsia="Arial" w:hAnsi="Lucida Grande" w:cs="Lucida Grande"/>
      <w:color w:val="000000"/>
      <w:sz w:val="18"/>
      <w:szCs w:val="18"/>
    </w:rPr>
  </w:style>
  <w:style w:type="paragraph" w:styleId="CommentSubject">
    <w:name w:val="annotation subject"/>
    <w:basedOn w:val="CommentText"/>
    <w:next w:val="CommentText"/>
    <w:link w:val="CommentSubjectChar"/>
    <w:uiPriority w:val="99"/>
    <w:semiHidden/>
    <w:unhideWhenUsed/>
    <w:rsid w:val="00EF478C"/>
    <w:rPr>
      <w:b/>
      <w:bCs/>
      <w:sz w:val="20"/>
      <w:szCs w:val="20"/>
    </w:rPr>
  </w:style>
  <w:style w:type="character" w:customStyle="1" w:styleId="CommentSubjectChar">
    <w:name w:val="Comment Subject Char"/>
    <w:basedOn w:val="CommentTextChar"/>
    <w:link w:val="CommentSubject"/>
    <w:uiPriority w:val="99"/>
    <w:semiHidden/>
    <w:rsid w:val="00EF478C"/>
    <w:rPr>
      <w:rFonts w:ascii="Arial" w:eastAsia="Arial" w:hAnsi="Arial" w:cs="Arial"/>
      <w:b/>
      <w:bCs/>
      <w:color w:val="000000"/>
      <w:sz w:val="20"/>
      <w:szCs w:val="20"/>
    </w:rPr>
  </w:style>
  <w:style w:type="paragraph" w:styleId="Revision">
    <w:name w:val="Revision"/>
    <w:hidden/>
    <w:uiPriority w:val="99"/>
    <w:semiHidden/>
    <w:rsid w:val="0016029C"/>
    <w:rPr>
      <w:rFonts w:ascii="Arial" w:eastAsia="Arial" w:hAnsi="Arial" w:cs="Arial"/>
      <w:color w:val="000000"/>
      <w:sz w:val="22"/>
      <w:szCs w:val="22"/>
    </w:rPr>
  </w:style>
  <w:style w:type="character" w:styleId="Hyperlink">
    <w:name w:val="Hyperlink"/>
    <w:basedOn w:val="DefaultParagraphFont"/>
    <w:uiPriority w:val="99"/>
    <w:unhideWhenUsed/>
    <w:rsid w:val="00034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rishexaminer.com/examviral/real-life/lesbian-couple-get-" TargetMode="External"/><Relationship Id="rId12" Type="http://schemas.openxmlformats.org/officeDocument/2006/relationships/hyperlink" Target="http://www.irishexaminer.com/examviral/real-life/lesbian-couple-get-" TargetMode="External"/><Relationship Id="rId13" Type="http://schemas.openxmlformats.org/officeDocument/2006/relationships/hyperlink" Target="http://www.irishexaminer.com/examviral/real-life/lesbian-couple-get-" TargetMode="External"/><Relationship Id="rId14" Type="http://schemas.openxmlformats.org/officeDocument/2006/relationships/hyperlink" Target="http://senatorkatherinezappone.ie/index.php/entry/article-on-senator-zappone-and-dr.-gilligans-lecture-at-lgbt-history-month/public" TargetMode="External"/><Relationship Id="rId15" Type="http://schemas.openxmlformats.org/officeDocument/2006/relationships/hyperlink" Target="http://www.dailyedge.ie/katherine-zappone-proposal-tv-2120671-May2015/" TargetMode="External"/><Relationship Id="rId16" Type="http://schemas.openxmlformats.org/officeDocument/2006/relationships/header" Target="header1.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hIhsv18lrqY" TargetMode="External"/><Relationship Id="rId7" Type="http://schemas.openxmlformats.org/officeDocument/2006/relationships/hyperlink" Target="http://madeup.lv/interview-panti-bliss/" TargetMode="External"/><Relationship Id="rId8" Type="http://schemas.openxmlformats.org/officeDocument/2006/relationships/hyperlink" Target="http://www.cbc.ca/news/world/ireland-same-sex-marriage-referendum-yes-wins-1.3084976" TargetMode="External"/><Relationship Id="rId9" Type="http://schemas.openxmlformats.org/officeDocument/2006/relationships/hyperlink" Target="http://www.irishexaminer.com/lifestyle/features/where-are-all-the-female-drag-kings-337079.html" TargetMode="External"/><Relationship Id="rId10" Type="http://schemas.openxmlformats.org/officeDocument/2006/relationships/hyperlink" Target="http://www.irishexaminer.com/lifestyle/features/where-are-all-the-female-drag-kings-3370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4183</Words>
  <Characters>23845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Condon</dc:creator>
  <cp:keywords/>
  <dc:description/>
  <cp:lastModifiedBy>Natalie Condon</cp:lastModifiedBy>
  <cp:revision>17</cp:revision>
  <dcterms:created xsi:type="dcterms:W3CDTF">2016-08-16T03:15:00Z</dcterms:created>
  <dcterms:modified xsi:type="dcterms:W3CDTF">2016-08-16T23:02:00Z</dcterms:modified>
</cp:coreProperties>
</file>